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A75AE3">
      <w:pPr>
        <w:pStyle w:val="NormalWeb"/>
        <w:jc w:val="center"/>
      </w:pPr>
      <w:r>
        <w:t>STRENSALL with TOWTHORPE PARISH COUNCIL</w:t>
      </w:r>
    </w:p>
    <w:p w:rsidR="00E64252" w:rsidRDefault="00093529" w:rsidP="00093529">
      <w:pPr>
        <w:pStyle w:val="NoSpacing"/>
        <w:tabs>
          <w:tab w:val="left" w:pos="1005"/>
          <w:tab w:val="right" w:pos="10785"/>
        </w:tabs>
      </w:pPr>
      <w:r>
        <w:tab/>
      </w:r>
      <w:r>
        <w:tab/>
      </w:r>
      <w:r w:rsidR="00B67A0A">
        <w:t>The Village Hall, Northfields</w:t>
      </w:r>
      <w:r w:rsidR="00E64252">
        <w:t xml:space="preserve"> </w:t>
      </w:r>
    </w:p>
    <w:p w:rsidR="00E64252" w:rsidRDefault="00E64252" w:rsidP="00A64461">
      <w:pPr>
        <w:pStyle w:val="NoSpacing"/>
        <w:jc w:val="right"/>
      </w:pPr>
      <w:r>
        <w:t xml:space="preserve"> </w:t>
      </w:r>
      <w:r w:rsidR="00F018CC">
        <w:t>Strensall,</w:t>
      </w:r>
      <w:r w:rsidR="00B67A0A">
        <w:t xml:space="preserve"> York YO32 5XW</w:t>
      </w:r>
    </w:p>
    <w:p w:rsidR="00E64252" w:rsidRPr="00F46767" w:rsidRDefault="00E64252" w:rsidP="004D3546">
      <w:pPr>
        <w:pStyle w:val="NoSpacing"/>
        <w:jc w:val="right"/>
        <w:rPr>
          <w:sz w:val="20"/>
          <w:szCs w:val="20"/>
        </w:rPr>
      </w:pPr>
      <w:r w:rsidRPr="00F46767">
        <w:rPr>
          <w:sz w:val="20"/>
          <w:szCs w:val="20"/>
        </w:rPr>
        <w:t>Tel: 491569 E-mail: clerk</w:t>
      </w:r>
      <w:r w:rsidR="00B67A0A">
        <w:rPr>
          <w:sz w:val="20"/>
          <w:szCs w:val="20"/>
        </w:rPr>
        <w:t>-</w:t>
      </w:r>
      <w:r w:rsidRPr="00F46767">
        <w:rPr>
          <w:sz w:val="20"/>
          <w:szCs w:val="20"/>
        </w:rPr>
        <w:t>strensallpc@</w:t>
      </w:r>
      <w:r w:rsidR="00B67A0A">
        <w:rPr>
          <w:sz w:val="20"/>
          <w:szCs w:val="20"/>
        </w:rPr>
        <w:t>btconnect.com</w:t>
      </w:r>
      <w:r w:rsidRPr="00F46767">
        <w:rPr>
          <w:sz w:val="20"/>
          <w:szCs w:val="20"/>
        </w:rPr>
        <w:t xml:space="preserve"> </w:t>
      </w:r>
    </w:p>
    <w:p w:rsidR="000D2040" w:rsidRDefault="000D2040" w:rsidP="00A64461">
      <w:pPr>
        <w:pStyle w:val="NoSpacing"/>
        <w:jc w:val="center"/>
        <w:rPr>
          <w:rFonts w:ascii="Bookman Old Style" w:hAnsi="Bookman Old Style"/>
          <w:sz w:val="20"/>
          <w:szCs w:val="20"/>
        </w:rPr>
      </w:pPr>
    </w:p>
    <w:p w:rsidR="004D3546" w:rsidRPr="000D2040" w:rsidRDefault="00F018CC" w:rsidP="00A64461">
      <w:pPr>
        <w:pStyle w:val="NoSpacing"/>
        <w:jc w:val="center"/>
        <w:rPr>
          <w:rFonts w:ascii="Bookman Old Style" w:hAnsi="Bookman Old Style"/>
          <w:sz w:val="20"/>
          <w:szCs w:val="20"/>
        </w:rPr>
      </w:pPr>
      <w:r w:rsidRPr="000D2040">
        <w:rPr>
          <w:rFonts w:ascii="Bookman Old Style" w:hAnsi="Bookman Old Style"/>
          <w:sz w:val="20"/>
          <w:szCs w:val="20"/>
        </w:rPr>
        <w:t>Chairman:</w:t>
      </w:r>
      <w:r w:rsidR="000D2040" w:rsidRPr="000D2040">
        <w:rPr>
          <w:rFonts w:ascii="Bookman Old Style" w:hAnsi="Bookman Old Style"/>
          <w:sz w:val="20"/>
          <w:szCs w:val="20"/>
        </w:rPr>
        <w:t xml:space="preserve">  Mr A Keith Marquis</w:t>
      </w:r>
    </w:p>
    <w:p w:rsidR="000D2040" w:rsidRDefault="000D2040" w:rsidP="00A64461">
      <w:pPr>
        <w:pStyle w:val="NoSpacing"/>
        <w:jc w:val="center"/>
        <w:rPr>
          <w:rFonts w:ascii="Bookman Old Style" w:hAnsi="Bookman Old Style"/>
          <w:sz w:val="24"/>
          <w:szCs w:val="24"/>
        </w:rPr>
      </w:pPr>
    </w:p>
    <w:p w:rsidR="00D22758" w:rsidRDefault="00D22758" w:rsidP="00A64461">
      <w:pPr>
        <w:pStyle w:val="NoSpacing"/>
        <w:jc w:val="center"/>
        <w:rPr>
          <w:rFonts w:ascii="Bookman Old Style" w:hAnsi="Bookman Old Style"/>
          <w:sz w:val="24"/>
          <w:szCs w:val="24"/>
        </w:rPr>
      </w:pPr>
    </w:p>
    <w:p w:rsidR="008028B6" w:rsidRPr="00382B26" w:rsidRDefault="00E64252" w:rsidP="009D351E">
      <w:pPr>
        <w:pStyle w:val="NoSpacing"/>
        <w:jc w:val="center"/>
        <w:rPr>
          <w:rFonts w:ascii="Bookman Old Style" w:hAnsi="Bookman Old Style"/>
          <w:sz w:val="24"/>
          <w:szCs w:val="24"/>
        </w:rPr>
      </w:pPr>
      <w:r w:rsidRPr="00382B26">
        <w:rPr>
          <w:rFonts w:ascii="Bookman Old Style" w:hAnsi="Bookman Old Style"/>
          <w:sz w:val="24"/>
          <w:szCs w:val="24"/>
        </w:rPr>
        <w:t>MINUTES OF THE MEETING OF THE PARISH COUNCIL</w:t>
      </w:r>
      <w:r w:rsidR="00F46767">
        <w:rPr>
          <w:rFonts w:ascii="Bookman Old Style" w:hAnsi="Bookman Old Style"/>
          <w:sz w:val="24"/>
          <w:szCs w:val="24"/>
        </w:rPr>
        <w:t xml:space="preserve"> PLANNING COMMITTEE</w:t>
      </w:r>
    </w:p>
    <w:p w:rsidR="00E64252" w:rsidRPr="00382B26" w:rsidRDefault="006D2BEE" w:rsidP="00AC618A">
      <w:pPr>
        <w:pStyle w:val="NoSpacing"/>
        <w:jc w:val="both"/>
        <w:rPr>
          <w:rFonts w:ascii="Bookman Old Style" w:hAnsi="Bookman Old Style"/>
          <w:sz w:val="24"/>
          <w:szCs w:val="24"/>
        </w:rPr>
      </w:pPr>
      <w:r w:rsidRPr="00382B26">
        <w:rPr>
          <w:rFonts w:ascii="Bookman Old Style" w:hAnsi="Bookman Old Style"/>
          <w:sz w:val="24"/>
          <w:szCs w:val="24"/>
        </w:rPr>
        <w:t>Held on Tuesday</w:t>
      </w:r>
      <w:r w:rsidR="00B843EB">
        <w:rPr>
          <w:rFonts w:ascii="Bookman Old Style" w:hAnsi="Bookman Old Style"/>
          <w:sz w:val="24"/>
          <w:szCs w:val="24"/>
        </w:rPr>
        <w:t xml:space="preserve"> </w:t>
      </w:r>
      <w:r w:rsidR="00927A23">
        <w:rPr>
          <w:rFonts w:ascii="Bookman Old Style" w:hAnsi="Bookman Old Style"/>
          <w:sz w:val="24"/>
          <w:szCs w:val="24"/>
        </w:rPr>
        <w:t>26th</w:t>
      </w:r>
      <w:r w:rsidR="00274F0C">
        <w:rPr>
          <w:rFonts w:ascii="Bookman Old Style" w:hAnsi="Bookman Old Style"/>
          <w:sz w:val="24"/>
          <w:szCs w:val="24"/>
        </w:rPr>
        <w:t xml:space="preserve"> January 2016 </w:t>
      </w:r>
      <w:r w:rsidR="00B67A0A">
        <w:rPr>
          <w:rFonts w:ascii="Bookman Old Style" w:hAnsi="Bookman Old Style"/>
          <w:sz w:val="24"/>
          <w:szCs w:val="24"/>
        </w:rPr>
        <w:t>at 6.</w:t>
      </w:r>
      <w:r w:rsidR="00274F0C">
        <w:rPr>
          <w:rFonts w:ascii="Bookman Old Style" w:hAnsi="Bookman Old Style"/>
          <w:sz w:val="24"/>
          <w:szCs w:val="24"/>
        </w:rPr>
        <w:t>3</w:t>
      </w:r>
      <w:r w:rsidR="00B67A0A">
        <w:rPr>
          <w:rFonts w:ascii="Bookman Old Style" w:hAnsi="Bookman Old Style"/>
          <w:sz w:val="24"/>
          <w:szCs w:val="24"/>
        </w:rPr>
        <w:t>0</w:t>
      </w:r>
      <w:r w:rsidR="004F226D">
        <w:rPr>
          <w:rFonts w:ascii="Bookman Old Style" w:hAnsi="Bookman Old Style"/>
          <w:sz w:val="24"/>
          <w:szCs w:val="24"/>
        </w:rPr>
        <w:t>p</w:t>
      </w:r>
      <w:r w:rsidR="00E64252" w:rsidRPr="00382B26">
        <w:rPr>
          <w:rFonts w:ascii="Bookman Old Style" w:hAnsi="Bookman Old Style"/>
          <w:sz w:val="24"/>
          <w:szCs w:val="24"/>
        </w:rPr>
        <w:t xml:space="preserve">m </w:t>
      </w:r>
      <w:r w:rsidRPr="00382B26">
        <w:rPr>
          <w:rFonts w:ascii="Bookman Old Style" w:hAnsi="Bookman Old Style"/>
          <w:sz w:val="24"/>
          <w:szCs w:val="24"/>
        </w:rPr>
        <w:t>at the Village Hall, Strensall</w:t>
      </w:r>
    </w:p>
    <w:p w:rsidR="009D5C6A" w:rsidRPr="00382B26" w:rsidRDefault="00E64252" w:rsidP="009D5C6A">
      <w:pPr>
        <w:pStyle w:val="NormalWeb"/>
        <w:jc w:val="both"/>
        <w:rPr>
          <w:rFonts w:ascii="Bookman Old Style" w:hAnsi="Bookman Old Style"/>
          <w:u w:val="single"/>
        </w:rPr>
      </w:pPr>
      <w:r w:rsidRPr="00382B26">
        <w:rPr>
          <w:rFonts w:ascii="Bookman Old Style" w:hAnsi="Bookman Old Style"/>
          <w:u w:val="single"/>
        </w:rPr>
        <w:t xml:space="preserve">PRESENT </w:t>
      </w:r>
      <w:r w:rsidR="009D5C6A" w:rsidRPr="009D5C6A">
        <w:rPr>
          <w:rFonts w:ascii="Bookman Old Style" w:hAnsi="Bookman Old Style"/>
          <w:u w:val="single"/>
        </w:rPr>
        <w:t xml:space="preserve"> </w:t>
      </w:r>
    </w:p>
    <w:p w:rsidR="001A5636" w:rsidRPr="002F502D" w:rsidRDefault="009D5C6A" w:rsidP="002F502D">
      <w:pPr>
        <w:pStyle w:val="NoSpacing"/>
        <w:rPr>
          <w:rFonts w:ascii="Bookman Old Style" w:hAnsi="Bookman Old Style"/>
          <w:sz w:val="24"/>
          <w:szCs w:val="24"/>
        </w:rPr>
      </w:pPr>
      <w:r w:rsidRPr="002F502D">
        <w:rPr>
          <w:rFonts w:ascii="Bookman Old Style" w:hAnsi="Bookman Old Style"/>
          <w:sz w:val="24"/>
          <w:szCs w:val="24"/>
        </w:rPr>
        <w:t xml:space="preserve">Cllrs J Chapman (Chair), </w:t>
      </w:r>
      <w:r w:rsidR="00062E9D" w:rsidRPr="002F502D">
        <w:rPr>
          <w:rFonts w:ascii="Bookman Old Style" w:hAnsi="Bookman Old Style"/>
          <w:sz w:val="24"/>
          <w:szCs w:val="24"/>
        </w:rPr>
        <w:t xml:space="preserve">Plant, </w:t>
      </w:r>
      <w:r w:rsidR="00E438F8">
        <w:rPr>
          <w:rFonts w:ascii="Bookman Old Style" w:hAnsi="Bookman Old Style"/>
          <w:sz w:val="24"/>
          <w:szCs w:val="24"/>
        </w:rPr>
        <w:t>Marquis</w:t>
      </w:r>
      <w:r w:rsidR="00F00B6A">
        <w:rPr>
          <w:rFonts w:ascii="Bookman Old Style" w:hAnsi="Bookman Old Style"/>
          <w:sz w:val="24"/>
          <w:szCs w:val="24"/>
        </w:rPr>
        <w:t>,</w:t>
      </w:r>
      <w:r w:rsidR="00004462" w:rsidRPr="002F502D">
        <w:rPr>
          <w:rFonts w:ascii="Bookman Old Style" w:hAnsi="Bookman Old Style"/>
          <w:sz w:val="24"/>
          <w:szCs w:val="24"/>
        </w:rPr>
        <w:t xml:space="preserve"> Maher</w:t>
      </w:r>
      <w:r w:rsidR="00B67A0A">
        <w:rPr>
          <w:rFonts w:ascii="Bookman Old Style" w:hAnsi="Bookman Old Style"/>
          <w:sz w:val="24"/>
          <w:szCs w:val="24"/>
        </w:rPr>
        <w:t>, Bolton, Fisher, Chambers</w:t>
      </w:r>
      <w:r w:rsidR="00274F0C">
        <w:rPr>
          <w:rFonts w:ascii="Bookman Old Style" w:hAnsi="Bookman Old Style"/>
          <w:sz w:val="24"/>
          <w:szCs w:val="24"/>
        </w:rPr>
        <w:t xml:space="preserve">, Mattinson </w:t>
      </w:r>
      <w:r w:rsidR="004809FB">
        <w:rPr>
          <w:rFonts w:ascii="Bookman Old Style" w:hAnsi="Bookman Old Style"/>
          <w:sz w:val="24"/>
          <w:szCs w:val="24"/>
        </w:rPr>
        <w:t xml:space="preserve">and </w:t>
      </w:r>
      <w:r w:rsidR="00B67A0A">
        <w:rPr>
          <w:rFonts w:ascii="Bookman Old Style" w:hAnsi="Bookman Old Style"/>
          <w:sz w:val="24"/>
          <w:szCs w:val="24"/>
        </w:rPr>
        <w:t>Harvey-Walker</w:t>
      </w:r>
      <w:r w:rsidR="00F00B6A">
        <w:rPr>
          <w:rFonts w:ascii="Bookman Old Style" w:hAnsi="Bookman Old Style"/>
          <w:sz w:val="24"/>
          <w:szCs w:val="24"/>
        </w:rPr>
        <w:t xml:space="preserve"> </w:t>
      </w:r>
    </w:p>
    <w:p w:rsidR="00E64252" w:rsidRPr="00382B26" w:rsidRDefault="00E64252" w:rsidP="00004462">
      <w:pPr>
        <w:pStyle w:val="NormalWeb"/>
        <w:numPr>
          <w:ilvl w:val="0"/>
          <w:numId w:val="8"/>
        </w:numPr>
        <w:ind w:left="0" w:firstLine="0"/>
        <w:jc w:val="both"/>
        <w:rPr>
          <w:rFonts w:ascii="Bookman Old Style" w:hAnsi="Bookman Old Style"/>
          <w:u w:val="single"/>
        </w:rPr>
      </w:pPr>
      <w:r w:rsidRPr="00382B26">
        <w:rPr>
          <w:rFonts w:ascii="Bookman Old Style" w:hAnsi="Bookman Old Style"/>
          <w:u w:val="single"/>
        </w:rPr>
        <w:t xml:space="preserve">APOLOGIES </w:t>
      </w:r>
    </w:p>
    <w:p w:rsidR="00B67A0A" w:rsidRDefault="00274F0C" w:rsidP="00D22758">
      <w:pPr>
        <w:pStyle w:val="NormalWeb"/>
        <w:jc w:val="both"/>
        <w:rPr>
          <w:rFonts w:ascii="Bookman Old Style" w:hAnsi="Bookman Old Style"/>
        </w:rPr>
      </w:pPr>
      <w:r>
        <w:rPr>
          <w:rFonts w:ascii="Bookman Old Style" w:hAnsi="Bookman Old Style"/>
        </w:rPr>
        <w:t>All members present</w:t>
      </w:r>
    </w:p>
    <w:p w:rsidR="00E64252" w:rsidRPr="00382B26" w:rsidRDefault="00D7006D" w:rsidP="00D22758">
      <w:pPr>
        <w:pStyle w:val="NormalWeb"/>
        <w:jc w:val="both"/>
        <w:rPr>
          <w:rFonts w:ascii="Bookman Old Style" w:hAnsi="Bookman Old Style"/>
          <w:u w:val="single"/>
        </w:rPr>
      </w:pPr>
      <w:r>
        <w:rPr>
          <w:rFonts w:ascii="Bookman Old Style" w:hAnsi="Bookman Old Style"/>
          <w:u w:val="single"/>
        </w:rPr>
        <w:t xml:space="preserve">2.     </w:t>
      </w:r>
      <w:r w:rsidR="00A56712">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B9592E" w:rsidRDefault="004F226D" w:rsidP="00D22758">
      <w:pPr>
        <w:pStyle w:val="NormalWeb"/>
        <w:jc w:val="both"/>
        <w:rPr>
          <w:rFonts w:ascii="Bookman Old Style" w:hAnsi="Bookman Old Style"/>
        </w:rPr>
      </w:pPr>
      <w:r>
        <w:rPr>
          <w:rFonts w:ascii="Bookman Old Style" w:hAnsi="Bookman Old Style"/>
        </w:rPr>
        <w:t>None</w:t>
      </w:r>
    </w:p>
    <w:p w:rsidR="00E64252" w:rsidRPr="00382B26" w:rsidRDefault="00D22758" w:rsidP="00D22758">
      <w:pPr>
        <w:pStyle w:val="NormalWeb"/>
        <w:jc w:val="both"/>
        <w:rPr>
          <w:rFonts w:ascii="Bookman Old Style" w:hAnsi="Bookman Old Style"/>
          <w:u w:val="single"/>
        </w:rPr>
      </w:pPr>
      <w:r>
        <w:rPr>
          <w:rFonts w:ascii="Bookman Old Style" w:hAnsi="Bookman Old Style"/>
          <w:u w:val="single"/>
        </w:rPr>
        <w:t xml:space="preserve">3    </w:t>
      </w:r>
      <w:r w:rsidR="00A56712">
        <w:rPr>
          <w:rFonts w:ascii="Bookman Old Style" w:hAnsi="Bookman Old Style"/>
          <w:u w:val="single"/>
        </w:rPr>
        <w:t xml:space="preserve">   </w:t>
      </w:r>
      <w:r>
        <w:rPr>
          <w:rFonts w:ascii="Bookman Old Style" w:hAnsi="Bookman Old Style"/>
          <w:u w:val="single"/>
        </w:rPr>
        <w:t>MINUTE</w:t>
      </w:r>
      <w:r w:rsidR="00E64252" w:rsidRPr="00382B26">
        <w:rPr>
          <w:rFonts w:ascii="Bookman Old Style" w:hAnsi="Bookman Old Style"/>
          <w:u w:val="single"/>
        </w:rPr>
        <w:t xml:space="preserve">S </w:t>
      </w:r>
    </w:p>
    <w:p w:rsidR="00E64252" w:rsidRPr="00382B26" w:rsidRDefault="00B67A0A" w:rsidP="00AC618A">
      <w:pPr>
        <w:pStyle w:val="NormalWeb"/>
        <w:jc w:val="both"/>
        <w:rPr>
          <w:rFonts w:ascii="Bookman Old Style" w:hAnsi="Bookman Old Style"/>
        </w:rPr>
      </w:pPr>
      <w:r>
        <w:rPr>
          <w:rFonts w:ascii="Bookman Old Style" w:hAnsi="Bookman Old Style"/>
        </w:rPr>
        <w:t xml:space="preserve">The </w:t>
      </w:r>
      <w:r w:rsidR="00E64252" w:rsidRPr="00382B26">
        <w:rPr>
          <w:rFonts w:ascii="Bookman Old Style" w:hAnsi="Bookman Old Style"/>
        </w:rPr>
        <w:t xml:space="preserve">minutes of the previous meeting had been circulated, </w:t>
      </w:r>
      <w:r w:rsidR="007D6F4A">
        <w:rPr>
          <w:rFonts w:ascii="Bookman Old Style" w:hAnsi="Bookman Old Style"/>
        </w:rPr>
        <w:t>the Committee</w:t>
      </w:r>
      <w:r w:rsidR="00E64252" w:rsidRPr="00382B26">
        <w:rPr>
          <w:rFonts w:ascii="Bookman Old Style" w:hAnsi="Bookman Old Style"/>
        </w:rPr>
        <w:t xml:space="preserve"> approved these and authori</w:t>
      </w:r>
      <w:r w:rsidR="00BF3614">
        <w:rPr>
          <w:rFonts w:ascii="Bookman Old Style" w:hAnsi="Bookman Old Style"/>
        </w:rPr>
        <w:t>s</w:t>
      </w:r>
      <w:r w:rsidR="00E64252" w:rsidRPr="00382B26">
        <w:rPr>
          <w:rFonts w:ascii="Bookman Old Style" w:hAnsi="Bookman Old Style"/>
        </w:rPr>
        <w:t>ed the Chairman to sign them as a correct record</w:t>
      </w:r>
      <w:r w:rsidR="0010710F" w:rsidRPr="00382B26">
        <w:rPr>
          <w:rFonts w:ascii="Bookman Old Style" w:hAnsi="Bookman Old Style"/>
        </w:rPr>
        <w:t xml:space="preserve"> </w:t>
      </w:r>
      <w:r w:rsidR="0010710F" w:rsidRPr="00382B26">
        <w:rPr>
          <w:rFonts w:ascii="Bookman Old Style" w:hAnsi="Bookman Old Style"/>
          <w:b/>
        </w:rPr>
        <w:t xml:space="preserve">Resolution </w:t>
      </w:r>
      <w:r w:rsidR="00F46767">
        <w:rPr>
          <w:rFonts w:ascii="Bookman Old Style" w:hAnsi="Bookman Old Style"/>
          <w:b/>
        </w:rPr>
        <w:t>P</w:t>
      </w:r>
      <w:r w:rsidR="00927A23">
        <w:rPr>
          <w:rFonts w:ascii="Bookman Old Style" w:hAnsi="Bookman Old Style"/>
          <w:b/>
        </w:rPr>
        <w:t>26</w:t>
      </w:r>
      <w:r w:rsidR="00274F0C">
        <w:rPr>
          <w:rFonts w:ascii="Bookman Old Style" w:hAnsi="Bookman Old Style"/>
          <w:b/>
        </w:rPr>
        <w:t>0116/</w:t>
      </w:r>
      <w:r w:rsidR="0099257A">
        <w:rPr>
          <w:rFonts w:ascii="Bookman Old Style" w:hAnsi="Bookman Old Style"/>
          <w:b/>
        </w:rPr>
        <w:t>01</w:t>
      </w:r>
      <w:r w:rsidR="00E64252" w:rsidRPr="00382B26">
        <w:rPr>
          <w:rFonts w:ascii="Bookman Old Style" w:hAnsi="Bookman Old Style"/>
        </w:rPr>
        <w:t xml:space="preserve"> </w:t>
      </w:r>
    </w:p>
    <w:p w:rsidR="00E64252" w:rsidRPr="00A75AE3" w:rsidRDefault="001B05A2" w:rsidP="00AC618A">
      <w:pPr>
        <w:pStyle w:val="NormalWeb"/>
        <w:jc w:val="both"/>
        <w:rPr>
          <w:rFonts w:ascii="Bookman Old Style" w:hAnsi="Bookman Old Style"/>
          <w:u w:val="single"/>
        </w:rPr>
      </w:pPr>
      <w:r w:rsidRPr="00382B26">
        <w:rPr>
          <w:rFonts w:ascii="Bookman Old Style" w:hAnsi="Bookman Old Style"/>
          <w:u w:val="single"/>
        </w:rPr>
        <w:t>4</w:t>
      </w:r>
      <w:r w:rsidR="00E64252" w:rsidRPr="00382B26">
        <w:rPr>
          <w:rFonts w:ascii="Bookman Old Style" w:hAnsi="Bookman Old Style"/>
          <w:u w:val="single"/>
        </w:rPr>
        <w:t xml:space="preserve">. </w:t>
      </w:r>
      <w:r w:rsidR="00D22758">
        <w:rPr>
          <w:rFonts w:ascii="Bookman Old Style" w:hAnsi="Bookman Old Style"/>
          <w:u w:val="single"/>
        </w:rPr>
        <w:t xml:space="preserve">  </w:t>
      </w:r>
      <w:r w:rsidR="00E64252" w:rsidRPr="00382B26">
        <w:rPr>
          <w:rFonts w:ascii="Bookman Old Style" w:hAnsi="Bookman Old Style"/>
          <w:u w:val="single"/>
        </w:rPr>
        <w:t xml:space="preserve">ONGOING </w:t>
      </w:r>
      <w:r w:rsidR="00E64252" w:rsidRPr="00A75AE3">
        <w:rPr>
          <w:rFonts w:ascii="Bookman Old Style" w:hAnsi="Bookman Old Style"/>
          <w:u w:val="single"/>
        </w:rPr>
        <w:t xml:space="preserve">ISSUES </w:t>
      </w:r>
    </w:p>
    <w:p w:rsidR="00274F0C" w:rsidRPr="00A75AE3" w:rsidRDefault="00B67A0A" w:rsidP="00274F0C">
      <w:pPr>
        <w:pStyle w:val="NormalWeb"/>
        <w:ind w:left="567" w:hanging="567"/>
        <w:jc w:val="both"/>
        <w:rPr>
          <w:rFonts w:ascii="Bookman Old Style" w:hAnsi="Bookman Old Style"/>
        </w:rPr>
      </w:pPr>
      <w:r w:rsidRPr="00A75AE3">
        <w:rPr>
          <w:rFonts w:ascii="Bookman Old Style" w:hAnsi="Bookman Old Style"/>
        </w:rPr>
        <w:t>(a)</w:t>
      </w:r>
      <w:r w:rsidRPr="00A75AE3">
        <w:rPr>
          <w:rFonts w:ascii="Bookman Old Style" w:hAnsi="Bookman Old Style"/>
        </w:rPr>
        <w:tab/>
      </w:r>
      <w:r w:rsidR="006D64E2" w:rsidRPr="00A75AE3">
        <w:rPr>
          <w:rFonts w:ascii="Bookman Old Style" w:hAnsi="Bookman Old Style"/>
        </w:rPr>
        <w:t xml:space="preserve">The Chairman confirmed that Enforcement </w:t>
      </w:r>
      <w:r w:rsidR="00A75AE3" w:rsidRPr="00A75AE3">
        <w:rPr>
          <w:rFonts w:ascii="Bookman Old Style" w:hAnsi="Bookman Old Style"/>
        </w:rPr>
        <w:t>had passed the siting of t</w:t>
      </w:r>
      <w:r w:rsidR="006D64E2" w:rsidRPr="00A75AE3">
        <w:rPr>
          <w:rFonts w:ascii="Bookman Old Style" w:hAnsi="Bookman Old Style"/>
        </w:rPr>
        <w:t>he signage at Moorlands Nursing Home</w:t>
      </w:r>
      <w:r w:rsidR="00F018CC" w:rsidRPr="00A75AE3">
        <w:rPr>
          <w:rFonts w:ascii="Bookman Old Style" w:hAnsi="Bookman Old Style"/>
        </w:rPr>
        <w:t xml:space="preserve"> to the Highways department.</w:t>
      </w:r>
    </w:p>
    <w:p w:rsidR="006D64E2" w:rsidRDefault="00274F0C" w:rsidP="00274F0C">
      <w:pPr>
        <w:pStyle w:val="NormalWeb"/>
        <w:ind w:left="567" w:hanging="567"/>
        <w:jc w:val="both"/>
        <w:rPr>
          <w:rFonts w:ascii="Bookman Old Style" w:hAnsi="Bookman Old Style"/>
        </w:rPr>
      </w:pPr>
      <w:r>
        <w:rPr>
          <w:rFonts w:ascii="Bookman Old Style" w:hAnsi="Bookman Old Style"/>
        </w:rPr>
        <w:t>(b)</w:t>
      </w:r>
      <w:r>
        <w:rPr>
          <w:rFonts w:ascii="Bookman Old Style" w:hAnsi="Bookman Old Style"/>
        </w:rPr>
        <w:tab/>
      </w:r>
      <w:r w:rsidR="006D64E2">
        <w:rPr>
          <w:rFonts w:ascii="Bookman Old Style" w:hAnsi="Bookman Old Style"/>
        </w:rPr>
        <w:t xml:space="preserve">22 The Village had felled two trees to the rear of their property without permission as it is in Conservation area 23. The Clerk to report to enforcement </w:t>
      </w:r>
    </w:p>
    <w:p w:rsidR="00274F0C" w:rsidRDefault="00501999" w:rsidP="00501999">
      <w:pPr>
        <w:pStyle w:val="NormalWeb"/>
        <w:ind w:left="567" w:hanging="567"/>
        <w:jc w:val="both"/>
        <w:rPr>
          <w:rFonts w:ascii="Bookman Old Style" w:hAnsi="Bookman Old Style"/>
        </w:rPr>
      </w:pPr>
      <w:r>
        <w:rPr>
          <w:rFonts w:ascii="Bookman Old Style" w:hAnsi="Bookman Old Style"/>
        </w:rPr>
        <w:t>(c)</w:t>
      </w:r>
      <w:r w:rsidR="006D64E2">
        <w:rPr>
          <w:rFonts w:ascii="Bookman Old Style" w:hAnsi="Bookman Old Style"/>
        </w:rPr>
        <w:tab/>
      </w:r>
      <w:r w:rsidR="00274F0C">
        <w:rPr>
          <w:rFonts w:ascii="Bookman Old Style" w:hAnsi="Bookman Old Style"/>
        </w:rPr>
        <w:t xml:space="preserve">19 Southfields Road </w:t>
      </w:r>
      <w:r>
        <w:rPr>
          <w:rFonts w:ascii="Bookman Old Style" w:hAnsi="Bookman Old Style"/>
        </w:rPr>
        <w:t>–nothing back from Enforcement following the report to them last month</w:t>
      </w:r>
    </w:p>
    <w:p w:rsidR="00501999" w:rsidRPr="00501999" w:rsidRDefault="00501999" w:rsidP="00501999">
      <w:pPr>
        <w:pStyle w:val="NormalWeb"/>
        <w:ind w:left="567" w:hanging="567"/>
        <w:jc w:val="both"/>
        <w:rPr>
          <w:rFonts w:ascii="Bookman Old Style" w:hAnsi="Bookman Old Style"/>
          <w:b/>
        </w:rPr>
      </w:pPr>
      <w:r>
        <w:rPr>
          <w:rFonts w:ascii="Bookman Old Style" w:hAnsi="Bookman Old Style"/>
        </w:rPr>
        <w:t>(d)</w:t>
      </w:r>
      <w:r>
        <w:rPr>
          <w:rFonts w:ascii="Bookman Old Style" w:hAnsi="Bookman Old Style"/>
        </w:rPr>
        <w:tab/>
        <w:t xml:space="preserve">The Tannery site – the Clerk was requested to write to David Wilson Homes to ask that they tidy the site on New Lane as it is encouraging fly tipping. </w:t>
      </w:r>
      <w:r>
        <w:rPr>
          <w:rFonts w:ascii="Bookman Old Style" w:hAnsi="Bookman Old Style"/>
          <w:b/>
        </w:rPr>
        <w:t>Resolution P260116/02</w:t>
      </w:r>
    </w:p>
    <w:p w:rsidR="000D2040" w:rsidRDefault="00843765" w:rsidP="002F502D">
      <w:pPr>
        <w:pStyle w:val="NormalWeb"/>
        <w:jc w:val="both"/>
        <w:rPr>
          <w:rFonts w:ascii="Bookman Old Style" w:hAnsi="Bookman Old Style"/>
          <w:u w:val="single"/>
        </w:rPr>
      </w:pPr>
      <w:r>
        <w:rPr>
          <w:rFonts w:ascii="Bookman Old Style" w:hAnsi="Bookman Old Style"/>
          <w:u w:val="single"/>
        </w:rPr>
        <w:t>5</w:t>
      </w:r>
      <w:r w:rsidR="004809FB">
        <w:rPr>
          <w:rFonts w:ascii="Bookman Old Style" w:hAnsi="Bookman Old Style"/>
          <w:u w:val="single"/>
        </w:rPr>
        <w:t>.</w:t>
      </w:r>
      <w:r w:rsidR="000D2040">
        <w:rPr>
          <w:rFonts w:ascii="Bookman Old Style" w:hAnsi="Bookman Old Style"/>
          <w:u w:val="single"/>
        </w:rPr>
        <w:tab/>
        <w:t>PLANNING APPLICATIONS</w:t>
      </w:r>
    </w:p>
    <w:p w:rsidR="00501999" w:rsidRDefault="00657FF7" w:rsidP="00EF2E21">
      <w:pPr>
        <w:pStyle w:val="NoSpacing"/>
        <w:numPr>
          <w:ilvl w:val="0"/>
          <w:numId w:val="25"/>
        </w:numPr>
        <w:jc w:val="both"/>
        <w:rPr>
          <w:rFonts w:ascii="Bookman Old Style" w:hAnsi="Bookman Old Style" w:cs="Arial"/>
          <w:kern w:val="28"/>
          <w:lang w:val="en-US"/>
        </w:rPr>
      </w:pPr>
      <w:r w:rsidRPr="00537116">
        <w:rPr>
          <w:rFonts w:ascii="Bookman Old Style" w:hAnsi="Bookman Old Style"/>
          <w:sz w:val="24"/>
          <w:szCs w:val="24"/>
        </w:rPr>
        <w:t xml:space="preserve"> </w:t>
      </w:r>
      <w:r w:rsidR="00EF2E21" w:rsidRPr="00EF2E21">
        <w:rPr>
          <w:rFonts w:ascii="Bookman Old Style" w:hAnsi="Bookman Old Style" w:cs="Arial"/>
          <w:b/>
          <w:kern w:val="28"/>
          <w:lang w:val="en-US"/>
        </w:rPr>
        <w:t>1</w:t>
      </w:r>
      <w:r w:rsidR="00501999">
        <w:rPr>
          <w:rFonts w:ascii="Bookman Old Style" w:hAnsi="Bookman Old Style" w:cs="Arial"/>
          <w:b/>
          <w:kern w:val="28"/>
          <w:lang w:val="en-US"/>
        </w:rPr>
        <w:t>6</w:t>
      </w:r>
      <w:r w:rsidR="00EF2E21" w:rsidRPr="00EF2E21">
        <w:rPr>
          <w:rFonts w:ascii="Bookman Old Style" w:hAnsi="Bookman Old Style" w:cs="Arial"/>
          <w:b/>
          <w:kern w:val="28"/>
          <w:lang w:val="en-US"/>
        </w:rPr>
        <w:t>/0</w:t>
      </w:r>
      <w:r w:rsidR="00501999">
        <w:rPr>
          <w:rFonts w:ascii="Bookman Old Style" w:hAnsi="Bookman Old Style" w:cs="Arial"/>
          <w:b/>
          <w:kern w:val="28"/>
          <w:lang w:val="en-US"/>
        </w:rPr>
        <w:t>00</w:t>
      </w:r>
      <w:r w:rsidR="00EF2E21" w:rsidRPr="00EF2E21">
        <w:rPr>
          <w:rFonts w:ascii="Bookman Old Style" w:hAnsi="Bookman Old Style" w:cs="Arial"/>
          <w:b/>
          <w:kern w:val="28"/>
          <w:lang w:val="en-US"/>
        </w:rPr>
        <w:t>2</w:t>
      </w:r>
      <w:r w:rsidR="00501999">
        <w:rPr>
          <w:rFonts w:ascii="Bookman Old Style" w:hAnsi="Bookman Old Style" w:cs="Arial"/>
          <w:b/>
          <w:kern w:val="28"/>
          <w:lang w:val="en-US"/>
        </w:rPr>
        <w:t>3</w:t>
      </w:r>
      <w:r w:rsidR="00EF2E21" w:rsidRPr="00EF2E21">
        <w:rPr>
          <w:rFonts w:ascii="Bookman Old Style" w:hAnsi="Bookman Old Style" w:cs="Arial"/>
          <w:b/>
          <w:kern w:val="28"/>
          <w:lang w:val="en-US"/>
        </w:rPr>
        <w:t>/</w:t>
      </w:r>
      <w:r w:rsidR="00501999">
        <w:rPr>
          <w:rFonts w:ascii="Bookman Old Style" w:hAnsi="Bookman Old Style" w:cs="Arial"/>
          <w:b/>
          <w:kern w:val="28"/>
          <w:lang w:val="en-US"/>
        </w:rPr>
        <w:t>FUL</w:t>
      </w:r>
      <w:r w:rsidR="00EF2E21">
        <w:rPr>
          <w:rFonts w:ascii="Bookman Old Style" w:hAnsi="Bookman Old Style" w:cs="Arial"/>
          <w:kern w:val="28"/>
          <w:lang w:val="en-US"/>
        </w:rPr>
        <w:t xml:space="preserve"> -  application to </w:t>
      </w:r>
      <w:r w:rsidR="00501999">
        <w:rPr>
          <w:rFonts w:ascii="Bookman Old Style" w:hAnsi="Bookman Old Style" w:cs="Arial"/>
          <w:kern w:val="28"/>
          <w:lang w:val="en-US"/>
        </w:rPr>
        <w:t>remove condition 2 of permitted application 3/131/1</w:t>
      </w:r>
      <w:r w:rsidR="00287F49">
        <w:rPr>
          <w:rFonts w:ascii="Bookman Old Style" w:hAnsi="Bookman Old Style" w:cs="Arial"/>
          <w:kern w:val="28"/>
          <w:lang w:val="en-US"/>
        </w:rPr>
        <w:t>6</w:t>
      </w:r>
      <w:r w:rsidR="00501999">
        <w:rPr>
          <w:rFonts w:ascii="Bookman Old Style" w:hAnsi="Bookman Old Style" w:cs="Arial"/>
          <w:kern w:val="28"/>
          <w:lang w:val="en-US"/>
        </w:rPr>
        <w:t>0B/PA to allow residential occupancy of Petersons Nurseries, Sheriff Hutton Road</w:t>
      </w:r>
    </w:p>
    <w:p w:rsidR="00287F49" w:rsidRDefault="00287F49" w:rsidP="00287F49">
      <w:pPr>
        <w:pStyle w:val="NoSpacing"/>
        <w:ind w:left="1440"/>
        <w:jc w:val="both"/>
        <w:rPr>
          <w:rFonts w:ascii="Bookman Old Style" w:hAnsi="Bookman Old Style"/>
          <w:b/>
          <w:sz w:val="24"/>
          <w:szCs w:val="24"/>
        </w:rPr>
      </w:pPr>
      <w:r>
        <w:rPr>
          <w:rFonts w:ascii="Bookman Old Style" w:hAnsi="Bookman Old Style"/>
          <w:b/>
          <w:sz w:val="24"/>
          <w:szCs w:val="24"/>
        </w:rPr>
        <w:t>The Parish Council has no objections</w:t>
      </w:r>
    </w:p>
    <w:p w:rsidR="00287F49" w:rsidRPr="00287F49" w:rsidRDefault="00287F49" w:rsidP="00287F49">
      <w:pPr>
        <w:pStyle w:val="NoSpacing"/>
        <w:ind w:left="1440"/>
        <w:jc w:val="both"/>
        <w:rPr>
          <w:rFonts w:ascii="Bookman Old Style" w:hAnsi="Bookman Old Style" w:cs="Arial"/>
          <w:b/>
          <w:kern w:val="28"/>
          <w:lang w:val="en-US"/>
        </w:rPr>
      </w:pPr>
      <w:bookmarkStart w:id="2" w:name="_GoBack"/>
    </w:p>
    <w:bookmarkEnd w:id="2"/>
    <w:p w:rsidR="00287F49" w:rsidRDefault="00287F49" w:rsidP="00EF2E21">
      <w:pPr>
        <w:pStyle w:val="NoSpacing"/>
        <w:numPr>
          <w:ilvl w:val="0"/>
          <w:numId w:val="25"/>
        </w:numPr>
        <w:jc w:val="both"/>
        <w:rPr>
          <w:rFonts w:ascii="Bookman Old Style" w:hAnsi="Bookman Old Style" w:cs="Arial"/>
          <w:kern w:val="28"/>
          <w:lang w:val="en-US"/>
        </w:rPr>
      </w:pPr>
      <w:r w:rsidRPr="00FD65A7">
        <w:rPr>
          <w:rFonts w:ascii="Bookman Old Style" w:hAnsi="Bookman Old Style" w:cs="Arial"/>
          <w:b/>
          <w:kern w:val="28"/>
          <w:lang w:val="en-US"/>
        </w:rPr>
        <w:t>16/00033/CPU</w:t>
      </w:r>
      <w:r>
        <w:rPr>
          <w:rFonts w:ascii="Bookman Old Style" w:hAnsi="Bookman Old Style" w:cs="Arial"/>
          <w:kern w:val="28"/>
          <w:lang w:val="en-US"/>
        </w:rPr>
        <w:t xml:space="preserve"> – proposed certificate of lawfulness of proposed use of existing caravan site as permanent residential accommodation at Vale of York Caravan site, Sheriff Hutton Road</w:t>
      </w:r>
    </w:p>
    <w:p w:rsidR="00287F49" w:rsidRPr="0002488A" w:rsidRDefault="007E2ABE" w:rsidP="007E2ABE">
      <w:pPr>
        <w:pStyle w:val="NoSpacing"/>
        <w:numPr>
          <w:ilvl w:val="0"/>
          <w:numId w:val="27"/>
        </w:numPr>
        <w:jc w:val="both"/>
        <w:rPr>
          <w:rFonts w:ascii="Bookman Old Style" w:hAnsi="Bookman Old Style" w:cs="Arial"/>
          <w:color w:val="FF0000"/>
          <w:kern w:val="28"/>
          <w:lang w:val="en-US"/>
        </w:rPr>
      </w:pPr>
      <w:r>
        <w:rPr>
          <w:rFonts w:ascii="Bookman Old Style" w:hAnsi="Bookman Old Style" w:cs="Arial"/>
          <w:color w:val="FF0000"/>
          <w:kern w:val="28"/>
          <w:lang w:val="en-US"/>
        </w:rPr>
        <w:t>T</w:t>
      </w:r>
      <w:r w:rsidR="00287F49">
        <w:rPr>
          <w:rFonts w:ascii="Bookman Old Style" w:hAnsi="Bookman Old Style" w:cs="Arial"/>
          <w:color w:val="FF0000"/>
          <w:kern w:val="28"/>
          <w:lang w:val="en-US"/>
        </w:rPr>
        <w:t xml:space="preserve">he </w:t>
      </w:r>
      <w:r>
        <w:rPr>
          <w:rFonts w:ascii="Bookman Old Style" w:hAnsi="Bookman Old Style" w:cs="Arial"/>
          <w:color w:val="FF0000"/>
          <w:kern w:val="28"/>
          <w:lang w:val="en-US"/>
        </w:rPr>
        <w:t>Parish C</w:t>
      </w:r>
      <w:r w:rsidR="00287F49">
        <w:rPr>
          <w:rFonts w:ascii="Bookman Old Style" w:hAnsi="Bookman Old Style" w:cs="Arial"/>
          <w:color w:val="FF0000"/>
          <w:kern w:val="28"/>
          <w:lang w:val="en-US"/>
        </w:rPr>
        <w:t>ouncil objects as this would compromise</w:t>
      </w:r>
      <w:r>
        <w:rPr>
          <w:rFonts w:ascii="Bookman Old Style" w:hAnsi="Bookman Old Style" w:cs="Arial"/>
          <w:color w:val="FF0000"/>
          <w:kern w:val="28"/>
          <w:lang w:val="en-US"/>
        </w:rPr>
        <w:t xml:space="preserve"> </w:t>
      </w:r>
      <w:r w:rsidR="00287F49">
        <w:rPr>
          <w:rFonts w:ascii="Bookman Old Style" w:hAnsi="Bookman Old Style" w:cs="Arial"/>
          <w:color w:val="FF0000"/>
          <w:kern w:val="28"/>
          <w:lang w:val="en-US"/>
        </w:rPr>
        <w:t xml:space="preserve">the integrity of the </w:t>
      </w:r>
      <w:r w:rsidR="00287F49" w:rsidRPr="0002488A">
        <w:rPr>
          <w:rFonts w:ascii="Bookman Old Style" w:hAnsi="Bookman Old Style" w:cs="Arial"/>
          <w:color w:val="FF0000"/>
          <w:kern w:val="28"/>
          <w:lang w:val="en-US"/>
        </w:rPr>
        <w:t>green belt</w:t>
      </w:r>
    </w:p>
    <w:p w:rsidR="007E2ABE" w:rsidRPr="0002488A" w:rsidRDefault="007E2ABE" w:rsidP="007E2ABE">
      <w:pPr>
        <w:pStyle w:val="NoSpacing"/>
        <w:numPr>
          <w:ilvl w:val="0"/>
          <w:numId w:val="27"/>
        </w:numPr>
        <w:jc w:val="both"/>
        <w:rPr>
          <w:rFonts w:ascii="Bookman Old Style" w:hAnsi="Bookman Old Style" w:cs="Arial"/>
          <w:color w:val="FF0000"/>
          <w:kern w:val="28"/>
          <w:lang w:val="en-US"/>
        </w:rPr>
      </w:pPr>
      <w:r w:rsidRPr="0002488A">
        <w:rPr>
          <w:rFonts w:ascii="Bookman Old Style" w:hAnsi="Bookman Old Style" w:cs="Arial"/>
          <w:color w:val="FF0000"/>
          <w:kern w:val="28"/>
          <w:lang w:val="en-US"/>
        </w:rPr>
        <w:t xml:space="preserve">The </w:t>
      </w:r>
      <w:r w:rsidR="00F018CC" w:rsidRPr="0002488A">
        <w:rPr>
          <w:rFonts w:ascii="Bookman Old Style" w:hAnsi="Bookman Old Style" w:cs="Arial"/>
          <w:color w:val="FF0000"/>
          <w:kern w:val="28"/>
          <w:lang w:val="en-US"/>
        </w:rPr>
        <w:t xml:space="preserve">Environment Agency </w:t>
      </w:r>
      <w:r w:rsidRPr="0002488A">
        <w:rPr>
          <w:rFonts w:ascii="Bookman Old Style" w:hAnsi="Bookman Old Style" w:cs="Arial"/>
          <w:color w:val="FF0000"/>
          <w:kern w:val="28"/>
          <w:lang w:val="en-US"/>
        </w:rPr>
        <w:t xml:space="preserve">should be consulted regarding surface and foul water disposal </w:t>
      </w:r>
      <w:r w:rsidR="00F018CC" w:rsidRPr="0002488A">
        <w:rPr>
          <w:rFonts w:ascii="Bookman Old Style" w:hAnsi="Bookman Old Style" w:cs="Arial"/>
          <w:color w:val="FF0000"/>
          <w:kern w:val="28"/>
          <w:lang w:val="en-US"/>
        </w:rPr>
        <w:t>The comments of the Environment Agency in respect of application 11/02460/FUL should be carefully examined</w:t>
      </w:r>
    </w:p>
    <w:p w:rsidR="004D7180" w:rsidRPr="0002488A" w:rsidRDefault="007E2ABE" w:rsidP="00484F71">
      <w:pPr>
        <w:pStyle w:val="NoSpacing"/>
        <w:numPr>
          <w:ilvl w:val="0"/>
          <w:numId w:val="27"/>
        </w:numPr>
        <w:jc w:val="both"/>
        <w:rPr>
          <w:rFonts w:ascii="Bookman Old Style" w:hAnsi="Bookman Old Style" w:cs="Arial"/>
          <w:color w:val="FF0000"/>
          <w:kern w:val="28"/>
          <w:lang w:val="en-US"/>
        </w:rPr>
      </w:pPr>
      <w:r w:rsidRPr="0002488A">
        <w:rPr>
          <w:rFonts w:ascii="Bookman Old Style" w:hAnsi="Bookman Old Style" w:cs="Arial"/>
          <w:color w:val="FF0000"/>
          <w:kern w:val="28"/>
          <w:lang w:val="en-US"/>
        </w:rPr>
        <w:t xml:space="preserve">The site is only 540 m from the River Foss and concerns are being raised </w:t>
      </w:r>
      <w:r w:rsidR="004D7180" w:rsidRPr="0002488A">
        <w:rPr>
          <w:rFonts w:ascii="Bookman Old Style" w:hAnsi="Bookman Old Style" w:cs="Arial"/>
          <w:color w:val="FF0000"/>
          <w:kern w:val="28"/>
          <w:lang w:val="en-US"/>
        </w:rPr>
        <w:t>that surface water migrates over this short distance and will have added to the river bursting its banks. A</w:t>
      </w:r>
      <w:r w:rsidRPr="0002488A">
        <w:rPr>
          <w:rFonts w:ascii="Bookman Old Style" w:hAnsi="Bookman Old Style" w:cs="Arial"/>
          <w:color w:val="FF0000"/>
          <w:kern w:val="28"/>
          <w:lang w:val="en-US"/>
        </w:rPr>
        <w:t xml:space="preserve">ny decision should be delayed until the Public Inquiry into the </w:t>
      </w:r>
      <w:r w:rsidR="004F5388" w:rsidRPr="0002488A">
        <w:rPr>
          <w:rFonts w:ascii="Bookman Old Style" w:hAnsi="Bookman Old Style" w:cs="Arial"/>
          <w:color w:val="FF0000"/>
          <w:kern w:val="28"/>
          <w:lang w:val="en-US"/>
        </w:rPr>
        <w:t xml:space="preserve">Boxing Day 2015 </w:t>
      </w:r>
      <w:r w:rsidRPr="0002488A">
        <w:rPr>
          <w:rFonts w:ascii="Bookman Old Style" w:hAnsi="Bookman Old Style" w:cs="Arial"/>
          <w:color w:val="FF0000"/>
          <w:kern w:val="28"/>
          <w:lang w:val="en-US"/>
        </w:rPr>
        <w:t xml:space="preserve">flooding </w:t>
      </w:r>
      <w:r w:rsidR="004F5388" w:rsidRPr="0002488A">
        <w:rPr>
          <w:rFonts w:ascii="Bookman Old Style" w:hAnsi="Bookman Old Style" w:cs="Arial"/>
          <w:color w:val="FF0000"/>
          <w:kern w:val="28"/>
          <w:lang w:val="en-US"/>
        </w:rPr>
        <w:t>recommendations</w:t>
      </w:r>
      <w:r w:rsidRPr="0002488A">
        <w:rPr>
          <w:rFonts w:ascii="Bookman Old Style" w:hAnsi="Bookman Old Style" w:cs="Arial"/>
          <w:color w:val="FF0000"/>
          <w:kern w:val="28"/>
          <w:lang w:val="en-US"/>
        </w:rPr>
        <w:t xml:space="preserve"> have been received</w:t>
      </w:r>
      <w:r w:rsidR="004D7180" w:rsidRPr="0002488A">
        <w:rPr>
          <w:rFonts w:ascii="Bookman Old Style" w:hAnsi="Bookman Old Style" w:cs="Arial"/>
          <w:color w:val="FF0000"/>
          <w:kern w:val="28"/>
          <w:lang w:val="en-US"/>
        </w:rPr>
        <w:t>.</w:t>
      </w:r>
    </w:p>
    <w:p w:rsidR="00FD65A7" w:rsidRPr="0002488A" w:rsidRDefault="004D7180" w:rsidP="00484F71">
      <w:pPr>
        <w:pStyle w:val="NoSpacing"/>
        <w:numPr>
          <w:ilvl w:val="0"/>
          <w:numId w:val="27"/>
        </w:numPr>
        <w:jc w:val="both"/>
        <w:rPr>
          <w:rFonts w:ascii="Bookman Old Style" w:hAnsi="Bookman Old Style" w:cs="Arial"/>
          <w:color w:val="FF0000"/>
          <w:kern w:val="28"/>
          <w:lang w:val="en-US"/>
        </w:rPr>
      </w:pPr>
      <w:r w:rsidRPr="0002488A">
        <w:rPr>
          <w:rFonts w:ascii="Bookman Old Style" w:hAnsi="Bookman Old Style" w:cs="Arial"/>
          <w:color w:val="FF0000"/>
          <w:kern w:val="28"/>
          <w:lang w:val="en-US"/>
        </w:rPr>
        <w:t>T</w:t>
      </w:r>
      <w:r w:rsidR="00FD65A7" w:rsidRPr="0002488A">
        <w:rPr>
          <w:rFonts w:ascii="Bookman Old Style" w:hAnsi="Bookman Old Style" w:cs="Arial"/>
          <w:color w:val="FF0000"/>
          <w:kern w:val="28"/>
          <w:lang w:val="en-US"/>
        </w:rPr>
        <w:t xml:space="preserve">he site is not sustainable for permanent use in that there is no bus service or footpath along the very busy </w:t>
      </w:r>
      <w:r w:rsidRPr="0002488A">
        <w:rPr>
          <w:rFonts w:ascii="Bookman Old Style" w:hAnsi="Bookman Old Style" w:cs="Arial"/>
          <w:color w:val="FF0000"/>
          <w:kern w:val="28"/>
          <w:lang w:val="en-US"/>
        </w:rPr>
        <w:t xml:space="preserve">(60 mph) </w:t>
      </w:r>
      <w:r w:rsidR="00FD65A7" w:rsidRPr="0002488A">
        <w:rPr>
          <w:rFonts w:ascii="Bookman Old Style" w:hAnsi="Bookman Old Style" w:cs="Arial"/>
          <w:color w:val="FF0000"/>
          <w:kern w:val="28"/>
          <w:lang w:val="en-US"/>
        </w:rPr>
        <w:t>Sheriff Hutton Road and the nearest shop is over half a mile away</w:t>
      </w:r>
    </w:p>
    <w:p w:rsidR="00FD65A7" w:rsidRPr="0002488A" w:rsidRDefault="00FD65A7" w:rsidP="00FD65A7">
      <w:pPr>
        <w:pStyle w:val="NoSpacing"/>
        <w:numPr>
          <w:ilvl w:val="0"/>
          <w:numId w:val="27"/>
        </w:numPr>
        <w:jc w:val="both"/>
        <w:rPr>
          <w:rFonts w:ascii="Bookman Old Style" w:hAnsi="Bookman Old Style" w:cs="Arial"/>
          <w:color w:val="FF0000"/>
          <w:kern w:val="28"/>
          <w:lang w:val="en-US"/>
        </w:rPr>
      </w:pPr>
      <w:r w:rsidRPr="0002488A">
        <w:rPr>
          <w:rFonts w:ascii="Bookman Old Style" w:hAnsi="Bookman Old Style" w:cs="Arial"/>
          <w:color w:val="FF0000"/>
          <w:kern w:val="28"/>
          <w:lang w:val="en-US"/>
        </w:rPr>
        <w:t xml:space="preserve">If this site is permitted to be used all year round then the other </w:t>
      </w:r>
      <w:r w:rsidR="00F018CC" w:rsidRPr="0002488A">
        <w:rPr>
          <w:rFonts w:ascii="Bookman Old Style" w:hAnsi="Bookman Old Style" w:cs="Arial"/>
          <w:color w:val="FF0000"/>
          <w:kern w:val="28"/>
          <w:lang w:val="en-US"/>
        </w:rPr>
        <w:t xml:space="preserve">parts of the </w:t>
      </w:r>
      <w:r w:rsidRPr="0002488A">
        <w:rPr>
          <w:rFonts w:ascii="Bookman Old Style" w:hAnsi="Bookman Old Style" w:cs="Arial"/>
          <w:color w:val="FF0000"/>
          <w:kern w:val="28"/>
          <w:lang w:val="en-US"/>
        </w:rPr>
        <w:t xml:space="preserve">site </w:t>
      </w:r>
      <w:r w:rsidR="00F018CC" w:rsidRPr="0002488A">
        <w:rPr>
          <w:rFonts w:ascii="Bookman Old Style" w:hAnsi="Bookman Old Style" w:cs="Arial"/>
          <w:color w:val="FF0000"/>
          <w:kern w:val="28"/>
          <w:lang w:val="en-US"/>
        </w:rPr>
        <w:t xml:space="preserve">may </w:t>
      </w:r>
      <w:r w:rsidRPr="0002488A">
        <w:rPr>
          <w:rFonts w:ascii="Bookman Old Style" w:hAnsi="Bookman Old Style" w:cs="Arial"/>
          <w:color w:val="FF0000"/>
          <w:kern w:val="28"/>
          <w:lang w:val="en-US"/>
        </w:rPr>
        <w:t xml:space="preserve">apply for similar permission which will result in </w:t>
      </w:r>
      <w:r w:rsidR="002E329E" w:rsidRPr="0002488A">
        <w:rPr>
          <w:rFonts w:ascii="Bookman Old Style" w:hAnsi="Bookman Old Style" w:cs="Arial"/>
          <w:color w:val="FF0000"/>
          <w:kern w:val="28"/>
          <w:lang w:val="en-US"/>
        </w:rPr>
        <w:t xml:space="preserve">approving </w:t>
      </w:r>
      <w:r w:rsidRPr="0002488A">
        <w:rPr>
          <w:rFonts w:ascii="Bookman Old Style" w:hAnsi="Bookman Old Style" w:cs="Arial"/>
          <w:color w:val="FF0000"/>
          <w:kern w:val="28"/>
          <w:lang w:val="en-US"/>
        </w:rPr>
        <w:t>satellite developments  isolated from the village</w:t>
      </w:r>
    </w:p>
    <w:p w:rsidR="00F018CC" w:rsidRPr="0002488A" w:rsidRDefault="002E329E" w:rsidP="00FD65A7">
      <w:pPr>
        <w:pStyle w:val="NoSpacing"/>
        <w:numPr>
          <w:ilvl w:val="0"/>
          <w:numId w:val="27"/>
        </w:numPr>
        <w:jc w:val="both"/>
        <w:rPr>
          <w:rFonts w:ascii="Bookman Old Style" w:hAnsi="Bookman Old Style" w:cs="Arial"/>
          <w:color w:val="FF0000"/>
          <w:kern w:val="28"/>
          <w:lang w:val="en-US"/>
        </w:rPr>
      </w:pPr>
      <w:r w:rsidRPr="0002488A">
        <w:rPr>
          <w:rFonts w:ascii="Bookman Old Style" w:hAnsi="Bookman Old Style" w:cs="Arial"/>
          <w:color w:val="FF0000"/>
          <w:kern w:val="28"/>
          <w:lang w:val="en-US"/>
        </w:rPr>
        <w:t>The application (7/131/00161M/FUL) referred to by the applicant is for Vale of York Caravan Park, not the whole site, and is purely concerned with touring caravans yet the applicant states that his intention is all year round residential status for park homes not touring caravans.</w:t>
      </w:r>
    </w:p>
    <w:p w:rsidR="007E2ABE" w:rsidRPr="0002488A" w:rsidRDefault="007E2ABE" w:rsidP="007E2ABE">
      <w:pPr>
        <w:pStyle w:val="NoSpacing"/>
        <w:ind w:left="1440"/>
        <w:jc w:val="both"/>
        <w:rPr>
          <w:rFonts w:ascii="Bookman Old Style" w:hAnsi="Bookman Old Style" w:cs="Arial"/>
          <w:color w:val="FF0000"/>
          <w:kern w:val="28"/>
          <w:lang w:val="en-US"/>
        </w:rPr>
      </w:pPr>
    </w:p>
    <w:p w:rsidR="00EF2E21" w:rsidRDefault="00FD65A7" w:rsidP="00E77EF3">
      <w:pPr>
        <w:pStyle w:val="NoSpacing"/>
        <w:numPr>
          <w:ilvl w:val="0"/>
          <w:numId w:val="25"/>
        </w:numPr>
        <w:ind w:left="1440" w:hanging="1440"/>
        <w:jc w:val="both"/>
        <w:rPr>
          <w:rFonts w:ascii="Bookman Old Style" w:hAnsi="Bookman Old Style" w:cs="Arial"/>
          <w:kern w:val="28"/>
          <w:lang w:val="en-US"/>
        </w:rPr>
      </w:pPr>
      <w:r w:rsidRPr="00FD65A7">
        <w:rPr>
          <w:rFonts w:ascii="Bookman Old Style" w:hAnsi="Bookman Old Style" w:cs="Arial"/>
          <w:b/>
          <w:kern w:val="28"/>
          <w:lang w:val="en-US"/>
        </w:rPr>
        <w:t>16/00035/FUL</w:t>
      </w:r>
      <w:r w:rsidRPr="00FD65A7">
        <w:rPr>
          <w:rFonts w:ascii="Bookman Old Style" w:hAnsi="Bookman Old Style" w:cs="Arial"/>
          <w:kern w:val="28"/>
          <w:lang w:val="en-US"/>
        </w:rPr>
        <w:t xml:space="preserve"> – proposed erection of a general purpose store at the Vale of York Caravan Park </w:t>
      </w:r>
      <w:r>
        <w:rPr>
          <w:rFonts w:ascii="Bookman Old Style" w:hAnsi="Bookman Old Style" w:cs="Arial"/>
          <w:kern w:val="28"/>
          <w:lang w:val="en-US"/>
        </w:rPr>
        <w:t>(retrospective)</w:t>
      </w:r>
    </w:p>
    <w:p w:rsidR="00FD65A7" w:rsidRPr="000317CF" w:rsidRDefault="00FD65A7" w:rsidP="00FD65A7">
      <w:pPr>
        <w:pStyle w:val="NoSpacing"/>
        <w:ind w:left="1440"/>
        <w:jc w:val="both"/>
        <w:rPr>
          <w:rFonts w:ascii="Bookman Old Style" w:hAnsi="Bookman Old Style" w:cs="Arial"/>
          <w:color w:val="FF0000"/>
          <w:kern w:val="28"/>
          <w:lang w:val="en-US"/>
        </w:rPr>
      </w:pPr>
      <w:r w:rsidRPr="00FD65A7">
        <w:rPr>
          <w:rFonts w:ascii="Bookman Old Style" w:hAnsi="Bookman Old Style" w:cs="Arial"/>
          <w:color w:val="FF0000"/>
          <w:kern w:val="28"/>
          <w:lang w:val="en-US"/>
        </w:rPr>
        <w:t>The Parish Council</w:t>
      </w:r>
      <w:r>
        <w:rPr>
          <w:rFonts w:ascii="Bookman Old Style" w:hAnsi="Bookman Old Style" w:cs="Arial"/>
          <w:color w:val="FF0000"/>
          <w:kern w:val="28"/>
          <w:lang w:val="en-US"/>
        </w:rPr>
        <w:t xml:space="preserve"> would comment tha</w:t>
      </w:r>
      <w:r w:rsidRPr="00FD65A7">
        <w:rPr>
          <w:rFonts w:ascii="Bookman Old Style" w:hAnsi="Bookman Old Style" w:cs="Arial"/>
          <w:color w:val="FF0000"/>
          <w:kern w:val="28"/>
          <w:lang w:val="en-US"/>
        </w:rPr>
        <w:t xml:space="preserve">t yet again this developer </w:t>
      </w:r>
      <w:r w:rsidR="00E77EF3">
        <w:rPr>
          <w:rFonts w:ascii="Bookman Old Style" w:hAnsi="Bookman Old Style" w:cs="Arial"/>
          <w:color w:val="FF0000"/>
          <w:kern w:val="28"/>
          <w:lang w:val="en-US"/>
        </w:rPr>
        <w:t>has gone</w:t>
      </w:r>
      <w:r w:rsidRPr="00FD65A7">
        <w:rPr>
          <w:rFonts w:ascii="Bookman Old Style" w:hAnsi="Bookman Old Style" w:cs="Arial"/>
          <w:color w:val="FF0000"/>
          <w:kern w:val="28"/>
          <w:lang w:val="en-US"/>
        </w:rPr>
        <w:t xml:space="preserve"> ahead without permission</w:t>
      </w:r>
      <w:r>
        <w:rPr>
          <w:rFonts w:ascii="Bookman Old Style" w:hAnsi="Bookman Old Style" w:cs="Arial"/>
          <w:color w:val="FF0000"/>
          <w:kern w:val="28"/>
          <w:lang w:val="en-US"/>
        </w:rPr>
        <w:t xml:space="preserve">.  The constant applications to change the use of the site are in its </w:t>
      </w:r>
      <w:r w:rsidRPr="000317CF">
        <w:rPr>
          <w:rFonts w:ascii="Bookman Old Style" w:hAnsi="Bookman Old Style" w:cs="Arial"/>
          <w:color w:val="FF0000"/>
          <w:kern w:val="28"/>
          <w:lang w:val="en-US"/>
        </w:rPr>
        <w:t xml:space="preserve">opinion </w:t>
      </w:r>
      <w:r w:rsidR="000317CF" w:rsidRPr="000317CF">
        <w:rPr>
          <w:rFonts w:ascii="Bookman Old Style" w:hAnsi="Bookman Old Style" w:cs="Arial"/>
          <w:color w:val="FF0000"/>
          <w:kern w:val="28"/>
          <w:lang w:val="en-US"/>
        </w:rPr>
        <w:t>vexatious</w:t>
      </w:r>
      <w:r w:rsidR="00F018CC" w:rsidRPr="000317CF">
        <w:rPr>
          <w:rFonts w:ascii="Bookman Old Style" w:hAnsi="Bookman Old Style" w:cs="Arial"/>
          <w:color w:val="FF0000"/>
          <w:kern w:val="28"/>
          <w:lang w:val="en-US"/>
        </w:rPr>
        <w:t xml:space="preserve"> </w:t>
      </w:r>
      <w:r w:rsidRPr="000317CF">
        <w:rPr>
          <w:rFonts w:ascii="Bookman Old Style" w:hAnsi="Bookman Old Style" w:cs="Arial"/>
          <w:color w:val="FF0000"/>
          <w:kern w:val="28"/>
          <w:lang w:val="en-US"/>
        </w:rPr>
        <w:t>and action should be taken to stop them.</w:t>
      </w:r>
    </w:p>
    <w:p w:rsidR="00FD65A7" w:rsidRPr="000317CF" w:rsidRDefault="00FD65A7" w:rsidP="00E77EF3">
      <w:pPr>
        <w:pStyle w:val="NoSpacing"/>
        <w:ind w:left="1440"/>
        <w:jc w:val="both"/>
        <w:rPr>
          <w:rFonts w:ascii="Bookman Old Style" w:hAnsi="Bookman Old Style" w:cs="Arial"/>
          <w:kern w:val="28"/>
          <w:lang w:val="en-US"/>
        </w:rPr>
      </w:pPr>
    </w:p>
    <w:p w:rsidR="00E77EF3" w:rsidRDefault="00EF2E21" w:rsidP="00EF2E21">
      <w:pPr>
        <w:pStyle w:val="NoSpacing"/>
        <w:numPr>
          <w:ilvl w:val="0"/>
          <w:numId w:val="25"/>
        </w:numPr>
        <w:jc w:val="both"/>
        <w:rPr>
          <w:rFonts w:ascii="Bookman Old Style" w:hAnsi="Bookman Old Style" w:cs="Arial"/>
          <w:kern w:val="28"/>
          <w:lang w:val="en-US"/>
        </w:rPr>
      </w:pPr>
      <w:r w:rsidRPr="00EF2E21">
        <w:rPr>
          <w:rFonts w:ascii="Bookman Old Style" w:hAnsi="Bookman Old Style" w:cs="Arial"/>
          <w:b/>
          <w:kern w:val="28"/>
          <w:lang w:val="en-US"/>
        </w:rPr>
        <w:t>15/028</w:t>
      </w:r>
      <w:r w:rsidR="00E77EF3">
        <w:rPr>
          <w:rFonts w:ascii="Bookman Old Style" w:hAnsi="Bookman Old Style" w:cs="Arial"/>
          <w:b/>
          <w:kern w:val="28"/>
          <w:lang w:val="en-US"/>
        </w:rPr>
        <w:t>74/FUL –</w:t>
      </w:r>
      <w:r w:rsidR="00E77EF3">
        <w:rPr>
          <w:rFonts w:ascii="Bookman Old Style" w:hAnsi="Bookman Old Style" w:cs="Arial"/>
          <w:kern w:val="28"/>
          <w:lang w:val="en-US"/>
        </w:rPr>
        <w:t>variation of condition 2 of application 08/02800/FUL to alter doors and windows and erection of extensions to rear and decking to side of Manor Farm, Towthorpe</w:t>
      </w:r>
    </w:p>
    <w:p w:rsidR="00E77EF3" w:rsidRDefault="00E77EF3" w:rsidP="00E77EF3">
      <w:pPr>
        <w:pStyle w:val="NoSpacing"/>
        <w:ind w:left="720"/>
        <w:jc w:val="both"/>
        <w:rPr>
          <w:rFonts w:ascii="Bookman Old Style" w:hAnsi="Bookman Old Style" w:cs="Arial"/>
          <w:kern w:val="28"/>
          <w:lang w:val="en-US"/>
        </w:rPr>
      </w:pPr>
      <w:r>
        <w:rPr>
          <w:rFonts w:ascii="Bookman Old Style" w:hAnsi="Bookman Old Style" w:cs="Arial"/>
          <w:b/>
          <w:kern w:val="28"/>
          <w:lang w:val="en-US"/>
        </w:rPr>
        <w:t xml:space="preserve">The Parish Council would comment that the advice of the Conservation Officer should be sought and that the remainder of the conditions imposed </w:t>
      </w:r>
      <w:r w:rsidR="00F018CC">
        <w:rPr>
          <w:rFonts w:ascii="Bookman Old Style" w:hAnsi="Bookman Old Style" w:cs="Arial"/>
          <w:b/>
          <w:color w:val="0070C0"/>
          <w:kern w:val="28"/>
          <w:lang w:val="en-US"/>
        </w:rPr>
        <w:t xml:space="preserve">on application 08/02800/FUL </w:t>
      </w:r>
      <w:r>
        <w:rPr>
          <w:rFonts w:ascii="Bookman Old Style" w:hAnsi="Bookman Old Style" w:cs="Arial"/>
          <w:b/>
          <w:kern w:val="28"/>
          <w:lang w:val="en-US"/>
        </w:rPr>
        <w:t>are still relevant and should remain.</w:t>
      </w:r>
    </w:p>
    <w:p w:rsidR="00E77EF3" w:rsidRDefault="00E77EF3" w:rsidP="00EF2E21">
      <w:pPr>
        <w:pStyle w:val="NoSpacing"/>
        <w:ind w:left="1440" w:hanging="1440"/>
        <w:jc w:val="both"/>
        <w:rPr>
          <w:rFonts w:ascii="Bookman Old Style" w:hAnsi="Bookman Old Style"/>
          <w:u w:val="single"/>
        </w:rPr>
      </w:pPr>
    </w:p>
    <w:p w:rsidR="00571655" w:rsidRDefault="00B24846" w:rsidP="00EF2E21">
      <w:pPr>
        <w:pStyle w:val="NoSpacing"/>
        <w:ind w:left="1440" w:hanging="1440"/>
        <w:jc w:val="both"/>
        <w:rPr>
          <w:rFonts w:ascii="Bookman Old Style" w:hAnsi="Bookman Old Style"/>
          <w:u w:val="single"/>
        </w:rPr>
      </w:pPr>
      <w:r w:rsidRPr="00D163C7">
        <w:rPr>
          <w:rFonts w:ascii="Bookman Old Style" w:hAnsi="Bookman Old Style"/>
          <w:u w:val="single"/>
        </w:rPr>
        <w:t>6.</w:t>
      </w:r>
      <w:r w:rsidRPr="00D163C7">
        <w:rPr>
          <w:rFonts w:ascii="Bookman Old Style" w:hAnsi="Bookman Old Style"/>
          <w:u w:val="single"/>
        </w:rPr>
        <w:tab/>
      </w:r>
      <w:r w:rsidR="00001BD8" w:rsidRPr="00D163C7">
        <w:rPr>
          <w:rFonts w:ascii="Bookman Old Style" w:hAnsi="Bookman Old Style"/>
          <w:u w:val="single"/>
        </w:rPr>
        <w:t>PLAN</w:t>
      </w:r>
      <w:r w:rsidR="006064B1" w:rsidRPr="00D163C7">
        <w:rPr>
          <w:rFonts w:ascii="Bookman Old Style" w:hAnsi="Bookman Old Style"/>
          <w:u w:val="single"/>
        </w:rPr>
        <w:t>NING DECISIONS</w:t>
      </w:r>
    </w:p>
    <w:p w:rsidR="000806CB" w:rsidRDefault="000806CB" w:rsidP="00EF2E21">
      <w:pPr>
        <w:pStyle w:val="NoSpacing"/>
        <w:ind w:left="1440" w:hanging="1440"/>
        <w:jc w:val="both"/>
        <w:rPr>
          <w:rFonts w:ascii="Bookman Old Style" w:hAnsi="Bookman Old Style"/>
          <w:u w:val="single"/>
        </w:rPr>
      </w:pPr>
    </w:p>
    <w:p w:rsidR="00E77EF3" w:rsidRDefault="003A3861" w:rsidP="00EF2E21">
      <w:pPr>
        <w:pStyle w:val="NoSpacing"/>
        <w:ind w:left="1440" w:hanging="1440"/>
        <w:jc w:val="both"/>
        <w:rPr>
          <w:rFonts w:ascii="Bookman Old Style" w:hAnsi="Bookman Old Style"/>
        </w:rPr>
      </w:pPr>
      <w:r w:rsidRPr="003A3861">
        <w:rPr>
          <w:rFonts w:ascii="Bookman Old Style" w:hAnsi="Bookman Old Style"/>
        </w:rPr>
        <w:t xml:space="preserve">15/00766/FUL </w:t>
      </w:r>
      <w:r>
        <w:rPr>
          <w:rFonts w:ascii="Bookman Old Style" w:hAnsi="Bookman Old Style"/>
        </w:rPr>
        <w:t>–</w:t>
      </w:r>
      <w:r w:rsidRPr="003A3861">
        <w:rPr>
          <w:rFonts w:ascii="Bookman Old Style" w:hAnsi="Bookman Old Style"/>
        </w:rPr>
        <w:t xml:space="preserve"> </w:t>
      </w:r>
      <w:r>
        <w:rPr>
          <w:rFonts w:ascii="Bookman Old Style" w:hAnsi="Bookman Old Style"/>
        </w:rPr>
        <w:t>variation of condition 2 at Helmsdale – APPROVED</w:t>
      </w:r>
    </w:p>
    <w:p w:rsidR="003A3861" w:rsidRDefault="003A3861" w:rsidP="00EF2E21">
      <w:pPr>
        <w:pStyle w:val="NoSpacing"/>
        <w:ind w:left="1440" w:hanging="1440"/>
        <w:jc w:val="both"/>
        <w:rPr>
          <w:rFonts w:ascii="Bookman Old Style" w:hAnsi="Bookman Old Style"/>
        </w:rPr>
      </w:pPr>
      <w:r>
        <w:rPr>
          <w:rFonts w:ascii="Bookman Old Style" w:hAnsi="Bookman Old Style"/>
        </w:rPr>
        <w:t xml:space="preserve">15/02887/TCA –to fell two </w:t>
      </w:r>
      <w:proofErr w:type="spellStart"/>
      <w:r>
        <w:rPr>
          <w:rFonts w:ascii="Bookman Old Style" w:hAnsi="Bookman Old Style"/>
        </w:rPr>
        <w:t>leylandii</w:t>
      </w:r>
      <w:proofErr w:type="spellEnd"/>
      <w:r>
        <w:rPr>
          <w:rFonts w:ascii="Bookman Old Style" w:hAnsi="Bookman Old Style"/>
        </w:rPr>
        <w:t xml:space="preserve"> at 4 West End- APPROVED</w:t>
      </w:r>
    </w:p>
    <w:p w:rsidR="003A3861" w:rsidRPr="003A3861" w:rsidRDefault="003A3861" w:rsidP="00EF2E21">
      <w:pPr>
        <w:pStyle w:val="NoSpacing"/>
        <w:ind w:left="1440" w:hanging="1440"/>
        <w:jc w:val="both"/>
        <w:rPr>
          <w:rFonts w:ascii="Bookman Old Style" w:hAnsi="Bookman Old Style"/>
        </w:rPr>
      </w:pPr>
      <w:r>
        <w:rPr>
          <w:rFonts w:ascii="Bookman Old Style" w:hAnsi="Bookman Old Style"/>
        </w:rPr>
        <w:t>15/247/</w:t>
      </w:r>
      <w:proofErr w:type="gramStart"/>
      <w:r>
        <w:rPr>
          <w:rFonts w:ascii="Bookman Old Style" w:hAnsi="Bookman Old Style"/>
        </w:rPr>
        <w:t xml:space="preserve">LHE </w:t>
      </w:r>
      <w:r w:rsidR="004F5388">
        <w:rPr>
          <w:rFonts w:ascii="Bookman Old Style" w:hAnsi="Bookman Old Style"/>
        </w:rPr>
        <w:t xml:space="preserve"> -</w:t>
      </w:r>
      <w:proofErr w:type="gramEnd"/>
      <w:r w:rsidR="004F5388">
        <w:rPr>
          <w:rFonts w:ascii="Bookman Old Style" w:hAnsi="Bookman Old Style"/>
        </w:rPr>
        <w:t xml:space="preserve"> </w:t>
      </w:r>
      <w:r>
        <w:rPr>
          <w:rFonts w:ascii="Bookman Old Style" w:hAnsi="Bookman Old Style"/>
        </w:rPr>
        <w:t>single storey rea</w:t>
      </w:r>
      <w:r w:rsidR="008069F7">
        <w:rPr>
          <w:rFonts w:ascii="Bookman Old Style" w:hAnsi="Bookman Old Style"/>
        </w:rPr>
        <w:t>r</w:t>
      </w:r>
      <w:r>
        <w:rPr>
          <w:rFonts w:ascii="Bookman Old Style" w:hAnsi="Bookman Old Style"/>
        </w:rPr>
        <w:t xml:space="preserve"> extension to 8 Oak Tree Close - APPROVED</w:t>
      </w:r>
    </w:p>
    <w:p w:rsidR="00AA6FB6" w:rsidRDefault="00AA6FB6" w:rsidP="00F840C5">
      <w:pPr>
        <w:pStyle w:val="NoSpacing"/>
        <w:ind w:left="709" w:hanging="709"/>
        <w:jc w:val="center"/>
        <w:rPr>
          <w:rFonts w:ascii="Bookman Old Style" w:hAnsi="Bookman Old Style"/>
          <w:sz w:val="24"/>
          <w:szCs w:val="24"/>
        </w:rPr>
      </w:pPr>
    </w:p>
    <w:p w:rsidR="001F209B" w:rsidRDefault="00F840C5" w:rsidP="00D163C7">
      <w:pPr>
        <w:pStyle w:val="NoSpacing"/>
        <w:ind w:left="709" w:hanging="709"/>
        <w:jc w:val="both"/>
        <w:rPr>
          <w:rFonts w:ascii="Bookman Old Style" w:hAnsi="Bookman Old Style"/>
          <w:u w:val="single"/>
        </w:rPr>
      </w:pPr>
      <w:r>
        <w:rPr>
          <w:rFonts w:ascii="Bookman Old Style" w:hAnsi="Bookman Old Style"/>
          <w:u w:val="single"/>
        </w:rPr>
        <w:t>7</w:t>
      </w:r>
      <w:r w:rsidR="00974701" w:rsidRPr="00676A8D">
        <w:rPr>
          <w:rFonts w:ascii="Bookman Old Style" w:hAnsi="Bookman Old Style"/>
          <w:u w:val="single"/>
        </w:rPr>
        <w:t>.</w:t>
      </w:r>
      <w:r w:rsidR="00AA6FB6">
        <w:rPr>
          <w:rFonts w:ascii="Bookman Old Style" w:hAnsi="Bookman Old Style"/>
          <w:u w:val="single"/>
        </w:rPr>
        <w:t xml:space="preserve">       </w:t>
      </w:r>
      <w:r w:rsidR="001F209B" w:rsidRPr="00676A8D">
        <w:rPr>
          <w:rFonts w:ascii="Bookman Old Style" w:hAnsi="Bookman Old Style"/>
          <w:u w:val="single"/>
        </w:rPr>
        <w:t>DATE OF NEXT MEETING</w:t>
      </w:r>
    </w:p>
    <w:p w:rsidR="00F840C5" w:rsidRPr="00676A8D" w:rsidRDefault="00F840C5" w:rsidP="00D163C7">
      <w:pPr>
        <w:pStyle w:val="NoSpacing"/>
        <w:ind w:left="709" w:hanging="709"/>
        <w:jc w:val="both"/>
        <w:rPr>
          <w:rFonts w:ascii="Bookman Old Style" w:hAnsi="Bookman Old Style"/>
          <w:u w:val="single"/>
        </w:rPr>
      </w:pPr>
    </w:p>
    <w:p w:rsidR="003B0A21" w:rsidRDefault="00F840C5" w:rsidP="003B0A21">
      <w:pPr>
        <w:pStyle w:val="NoSpacing"/>
        <w:jc w:val="both"/>
        <w:rPr>
          <w:rFonts w:ascii="Bookman Old Style" w:hAnsi="Bookman Old Style"/>
          <w:sz w:val="24"/>
          <w:szCs w:val="24"/>
        </w:rPr>
      </w:pPr>
      <w:r>
        <w:rPr>
          <w:rFonts w:ascii="Bookman Old Style" w:hAnsi="Bookman Old Style"/>
          <w:sz w:val="24"/>
          <w:szCs w:val="24"/>
        </w:rPr>
        <w:t xml:space="preserve">The next meeting </w:t>
      </w:r>
      <w:r w:rsidR="000806CB">
        <w:rPr>
          <w:rFonts w:ascii="Bookman Old Style" w:hAnsi="Bookman Old Style"/>
          <w:sz w:val="24"/>
          <w:szCs w:val="24"/>
        </w:rPr>
        <w:t>wil</w:t>
      </w:r>
      <w:r>
        <w:rPr>
          <w:rFonts w:ascii="Bookman Old Style" w:hAnsi="Bookman Old Style"/>
          <w:sz w:val="24"/>
          <w:szCs w:val="24"/>
        </w:rPr>
        <w:t>l be on Tuesday</w:t>
      </w:r>
      <w:r w:rsidR="002A2400">
        <w:rPr>
          <w:rFonts w:ascii="Bookman Old Style" w:hAnsi="Bookman Old Style"/>
          <w:sz w:val="24"/>
          <w:szCs w:val="24"/>
        </w:rPr>
        <w:t xml:space="preserve"> </w:t>
      </w:r>
      <w:r w:rsidR="003A3861">
        <w:rPr>
          <w:rFonts w:ascii="Bookman Old Style" w:hAnsi="Bookman Old Style"/>
          <w:sz w:val="24"/>
          <w:szCs w:val="24"/>
        </w:rPr>
        <w:t>9</w:t>
      </w:r>
      <w:r w:rsidR="003A3861" w:rsidRPr="003A3861">
        <w:rPr>
          <w:rFonts w:ascii="Bookman Old Style" w:hAnsi="Bookman Old Style"/>
          <w:sz w:val="24"/>
          <w:szCs w:val="24"/>
          <w:vertAlign w:val="superscript"/>
        </w:rPr>
        <w:t>TH</w:t>
      </w:r>
      <w:r w:rsidR="003A3861">
        <w:rPr>
          <w:rFonts w:ascii="Bookman Old Style" w:hAnsi="Bookman Old Style"/>
          <w:sz w:val="24"/>
          <w:szCs w:val="24"/>
        </w:rPr>
        <w:t xml:space="preserve"> February </w:t>
      </w:r>
      <w:r w:rsidR="000806CB">
        <w:rPr>
          <w:rFonts w:ascii="Bookman Old Style" w:hAnsi="Bookman Old Style"/>
          <w:sz w:val="24"/>
          <w:szCs w:val="24"/>
        </w:rPr>
        <w:t xml:space="preserve">2016 </w:t>
      </w:r>
      <w:r w:rsidR="002A2400">
        <w:rPr>
          <w:rFonts w:ascii="Bookman Old Style" w:hAnsi="Bookman Old Style"/>
          <w:sz w:val="24"/>
          <w:szCs w:val="24"/>
        </w:rPr>
        <w:t>at 6.</w:t>
      </w:r>
      <w:ins w:id="3" w:author="Parish Clerk" w:date="2016-01-27T11:17:00Z">
        <w:r w:rsidR="002A2400">
          <w:rPr>
            <w:rFonts w:ascii="Bookman Old Style" w:hAnsi="Bookman Old Style"/>
            <w:sz w:val="24"/>
            <w:szCs w:val="24"/>
          </w:rPr>
          <w:t>30</w:t>
        </w:r>
        <w:r>
          <w:rPr>
            <w:rFonts w:ascii="Bookman Old Style" w:hAnsi="Bookman Old Style"/>
            <w:sz w:val="24"/>
            <w:szCs w:val="24"/>
          </w:rPr>
          <w:t>pm</w:t>
        </w:r>
      </w:ins>
      <w:del w:id="4" w:author="Parish Clerk" w:date="2016-01-27T11:17:00Z">
        <w:r w:rsidR="002A2400">
          <w:rPr>
            <w:rFonts w:ascii="Bookman Old Style" w:hAnsi="Bookman Old Style"/>
            <w:sz w:val="24"/>
            <w:szCs w:val="24"/>
          </w:rPr>
          <w:delText>30</w:delText>
        </w:r>
        <w:r>
          <w:rPr>
            <w:rFonts w:ascii="Bookman Old Style" w:hAnsi="Bookman Old Style"/>
            <w:sz w:val="24"/>
            <w:szCs w:val="24"/>
          </w:rPr>
          <w:delText>pm</w:delText>
        </w:r>
      </w:del>
    </w:p>
    <w:p w:rsidR="003B0A21" w:rsidRDefault="003B0A21" w:rsidP="003B0A21">
      <w:pPr>
        <w:pStyle w:val="NoSpacing"/>
        <w:jc w:val="both"/>
        <w:rPr>
          <w:del w:id="5" w:author="Parish Clerk" w:date="2016-01-27T11:17:00Z"/>
          <w:rFonts w:ascii="Bookman Old Style" w:hAnsi="Bookman Old Style"/>
          <w:sz w:val="24"/>
          <w:szCs w:val="24"/>
        </w:rPr>
      </w:pPr>
    </w:p>
    <w:p w:rsidR="00131334" w:rsidRDefault="003B0A21">
      <w:pPr>
        <w:pStyle w:val="NormalWeb"/>
        <w:jc w:val="both"/>
        <w:rPr>
          <w:rFonts w:ascii="Bookman Old Style" w:hAnsi="Bookman Old Style"/>
        </w:rPr>
        <w:pPrChange w:id="6" w:author="Parish Clerk" w:date="2016-01-27T11:17:00Z">
          <w:pPr>
            <w:pStyle w:val="NoSpacing"/>
            <w:jc w:val="both"/>
          </w:pPr>
        </w:pPrChange>
      </w:pPr>
      <w:r w:rsidRPr="008069F7">
        <w:rPr>
          <w:rFonts w:ascii="Bookman Old Style" w:hAnsi="Bookman Old Style"/>
        </w:rPr>
        <w:t>There being no further business the meeting closed at 7.</w:t>
      </w:r>
      <w:ins w:id="7" w:author="Parish Clerk" w:date="2016-01-27T11:17:00Z">
        <w:r w:rsidR="002A2400">
          <w:rPr>
            <w:rFonts w:ascii="Bookman Old Style" w:hAnsi="Bookman Old Style"/>
          </w:rPr>
          <w:t>15</w:t>
        </w:r>
        <w:r w:rsidR="00571655">
          <w:rPr>
            <w:rFonts w:ascii="Bookman Old Style" w:hAnsi="Bookman Old Style"/>
          </w:rPr>
          <w:t>pm</w:t>
        </w:r>
      </w:ins>
      <w:del w:id="8" w:author="Parish Clerk" w:date="2016-01-27T11:17:00Z">
        <w:r>
          <w:rPr>
            <w:rFonts w:ascii="Bookman Old Style" w:hAnsi="Bookman Old Style"/>
          </w:rPr>
          <w:delText>20pm</w:delText>
        </w:r>
      </w:del>
    </w:p>
    <w:p w:rsidR="00726369" w:rsidRDefault="00726369" w:rsidP="00AC618A">
      <w:pPr>
        <w:jc w:val="both"/>
        <w:rPr>
          <w:rFonts w:ascii="Bookman Old Style" w:hAnsi="Bookman Old Style"/>
          <w:sz w:val="24"/>
          <w:szCs w:val="24"/>
        </w:rPr>
      </w:pPr>
    </w:p>
    <w:p w:rsidR="00EC476D" w:rsidRDefault="003127D1" w:rsidP="00AC618A">
      <w:pPr>
        <w:jc w:val="both"/>
        <w:rPr>
          <w:rFonts w:ascii="Bookman Old Style" w:hAnsi="Bookman Old Style"/>
          <w:sz w:val="24"/>
          <w:szCs w:val="24"/>
        </w:rPr>
      </w:pPr>
      <w:r w:rsidRPr="00FD5C2C">
        <w:rPr>
          <w:rFonts w:ascii="Bookman Old Style" w:hAnsi="Bookman Old Style"/>
          <w:sz w:val="24"/>
          <w:szCs w:val="24"/>
        </w:rPr>
        <w:t>Signed</w:t>
      </w:r>
      <w:r w:rsidR="00327CBC" w:rsidRPr="00FD5C2C">
        <w:rPr>
          <w:rFonts w:ascii="Bookman Old Style" w:hAnsi="Bookman Old Style"/>
          <w:sz w:val="24"/>
          <w:szCs w:val="24"/>
        </w:rPr>
        <w:t>…………………………………….  Chairman</w:t>
      </w:r>
      <w:r w:rsidR="00ED48DC">
        <w:rPr>
          <w:rFonts w:ascii="Bookman Old Style" w:hAnsi="Bookman Old Style"/>
          <w:sz w:val="24"/>
          <w:szCs w:val="24"/>
        </w:rPr>
        <w:t>.</w:t>
      </w:r>
      <w:r w:rsidRPr="00FD5C2C">
        <w:rPr>
          <w:rFonts w:ascii="Bookman Old Style" w:hAnsi="Bookman Old Style"/>
          <w:sz w:val="24"/>
          <w:szCs w:val="24"/>
        </w:rPr>
        <w:t xml:space="preserve"> </w:t>
      </w:r>
      <w:ins w:id="9" w:author="Parish Clerk" w:date="2016-01-27T11:17:00Z">
        <w:r w:rsidR="004301B4">
          <w:rPr>
            <w:rFonts w:ascii="Bookman Old Style" w:hAnsi="Bookman Old Style"/>
            <w:sz w:val="24"/>
            <w:szCs w:val="24"/>
          </w:rPr>
          <w:t xml:space="preserve"> </w:t>
        </w:r>
      </w:ins>
      <w:proofErr w:type="gramStart"/>
      <w:r w:rsidR="008069F7">
        <w:rPr>
          <w:rFonts w:ascii="Bookman Old Style" w:hAnsi="Bookman Old Style"/>
          <w:sz w:val="24"/>
          <w:szCs w:val="24"/>
        </w:rPr>
        <w:t>9</w:t>
      </w:r>
      <w:r w:rsidR="008069F7" w:rsidRPr="008069F7">
        <w:rPr>
          <w:rFonts w:ascii="Bookman Old Style" w:hAnsi="Bookman Old Style"/>
          <w:sz w:val="24"/>
          <w:szCs w:val="24"/>
          <w:vertAlign w:val="superscript"/>
        </w:rPr>
        <w:t>th</w:t>
      </w:r>
      <w:r w:rsidR="008069F7">
        <w:rPr>
          <w:rFonts w:ascii="Bookman Old Style" w:hAnsi="Bookman Old Style"/>
          <w:sz w:val="24"/>
          <w:szCs w:val="24"/>
        </w:rPr>
        <w:t xml:space="preserve">  February</w:t>
      </w:r>
      <w:proofErr w:type="gramEnd"/>
      <w:r w:rsidR="002A2400">
        <w:rPr>
          <w:rFonts w:ascii="Bookman Old Style" w:hAnsi="Bookman Old Style"/>
          <w:sz w:val="24"/>
          <w:szCs w:val="24"/>
        </w:rPr>
        <w:t xml:space="preserve"> 2016</w:t>
      </w:r>
    </w:p>
    <w:p w:rsidR="00EC476D" w:rsidRDefault="00EC476D" w:rsidP="00AC618A">
      <w:pPr>
        <w:jc w:val="both"/>
        <w:rPr>
          <w:rFonts w:ascii="Bookman Old Style" w:hAnsi="Bookman Old Style"/>
          <w:sz w:val="24"/>
          <w:szCs w:val="24"/>
        </w:rPr>
      </w:pPr>
    </w:p>
    <w:sectPr w:rsidR="00EC476D" w:rsidSect="00EB3D1C">
      <w:headerReference w:type="even" r:id="rId8"/>
      <w:headerReference w:type="default" r:id="rId9"/>
      <w:footerReference w:type="even" r:id="rId10"/>
      <w:footerReference w:type="default" r:id="rId11"/>
      <w:headerReference w:type="first" r:id="rId12"/>
      <w:footerReference w:type="first" r:id="rId13"/>
      <w:pgSz w:w="11906" w:h="16838"/>
      <w:pgMar w:top="340" w:right="1134" w:bottom="284" w:left="1134"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86" w:rsidRDefault="00E90586" w:rsidP="00AC6332">
      <w:pPr>
        <w:spacing w:after="0" w:line="240" w:lineRule="auto"/>
      </w:pPr>
      <w:r>
        <w:separator/>
      </w:r>
    </w:p>
  </w:endnote>
  <w:endnote w:type="continuationSeparator" w:id="0">
    <w:p w:rsidR="00E90586" w:rsidRDefault="00E90586" w:rsidP="00AC6332">
      <w:pPr>
        <w:spacing w:after="0" w:line="240" w:lineRule="auto"/>
      </w:pPr>
      <w:r>
        <w:continuationSeparator/>
      </w:r>
    </w:p>
  </w:endnote>
  <w:endnote w:type="continuationNotice" w:id="1">
    <w:p w:rsidR="00E90586" w:rsidRDefault="00E90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2" w:rsidRDefault="00AC6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2" w:rsidRDefault="00AC6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2" w:rsidRDefault="00AC6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86" w:rsidRDefault="00E90586" w:rsidP="00AC6332">
      <w:pPr>
        <w:spacing w:after="0" w:line="240" w:lineRule="auto"/>
      </w:pPr>
      <w:r>
        <w:separator/>
      </w:r>
    </w:p>
  </w:footnote>
  <w:footnote w:type="continuationSeparator" w:id="0">
    <w:p w:rsidR="00E90586" w:rsidRDefault="00E90586" w:rsidP="00AC6332">
      <w:pPr>
        <w:spacing w:after="0" w:line="240" w:lineRule="auto"/>
      </w:pPr>
      <w:r>
        <w:continuationSeparator/>
      </w:r>
    </w:p>
  </w:footnote>
  <w:footnote w:type="continuationNotice" w:id="1">
    <w:p w:rsidR="00E90586" w:rsidRDefault="00E905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2" w:rsidRDefault="00AC6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2" w:rsidRDefault="00AC6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32" w:rsidRDefault="00AC6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2A1"/>
    <w:multiLevelType w:val="hybridMultilevel"/>
    <w:tmpl w:val="E856E0A8"/>
    <w:lvl w:ilvl="0" w:tplc="2CA4E1C6">
      <w:start w:val="5"/>
      <w:numFmt w:val="decimal"/>
      <w:lvlText w:val="%1."/>
      <w:lvlJc w:val="left"/>
      <w:pPr>
        <w:ind w:left="1080" w:hanging="720"/>
      </w:pPr>
      <w:rPr>
        <w:rFonts w:eastAsia="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047B5"/>
    <w:multiLevelType w:val="hybridMultilevel"/>
    <w:tmpl w:val="0764E864"/>
    <w:lvl w:ilvl="0" w:tplc="7B4469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56471"/>
    <w:multiLevelType w:val="hybridMultilevel"/>
    <w:tmpl w:val="186E991C"/>
    <w:lvl w:ilvl="0" w:tplc="57084AE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54072"/>
    <w:multiLevelType w:val="hybridMultilevel"/>
    <w:tmpl w:val="53E84F34"/>
    <w:lvl w:ilvl="0" w:tplc="B1129E1E">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F956F6"/>
    <w:multiLevelType w:val="hybridMultilevel"/>
    <w:tmpl w:val="2E6EB92C"/>
    <w:lvl w:ilvl="0" w:tplc="63FC32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B4634C"/>
    <w:multiLevelType w:val="hybridMultilevel"/>
    <w:tmpl w:val="5998B012"/>
    <w:lvl w:ilvl="0" w:tplc="7DE41732">
      <w:start w:val="1"/>
      <w:numFmt w:val="lowerLetter"/>
      <w:lvlText w:val="%1."/>
      <w:lvlJc w:val="left"/>
      <w:pPr>
        <w:ind w:left="720" w:hanging="360"/>
      </w:pPr>
      <w:rPr>
        <w:rFonts w:eastAsia="Times New Roman" w:cs="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0339D"/>
    <w:multiLevelType w:val="hybridMultilevel"/>
    <w:tmpl w:val="D1DEB63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17739"/>
    <w:multiLevelType w:val="hybridMultilevel"/>
    <w:tmpl w:val="CD48EF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21DD6"/>
    <w:multiLevelType w:val="hybridMultilevel"/>
    <w:tmpl w:val="84B45F78"/>
    <w:lvl w:ilvl="0" w:tplc="D172B52C">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8B29C5"/>
    <w:multiLevelType w:val="hybridMultilevel"/>
    <w:tmpl w:val="F684EA02"/>
    <w:lvl w:ilvl="0" w:tplc="FBE4E1D2">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B04BF"/>
    <w:multiLevelType w:val="hybridMultilevel"/>
    <w:tmpl w:val="AF5041D0"/>
    <w:lvl w:ilvl="0" w:tplc="F2C616C4">
      <w:start w:val="5"/>
      <w:numFmt w:val="decimal"/>
      <w:lvlText w:val="%1."/>
      <w:lvlJc w:val="left"/>
      <w:pPr>
        <w:ind w:left="1080" w:hanging="720"/>
      </w:pPr>
      <w:rPr>
        <w:rFonts w:eastAsia="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C5DBF"/>
    <w:multiLevelType w:val="hybridMultilevel"/>
    <w:tmpl w:val="8D72B6E6"/>
    <w:lvl w:ilvl="0" w:tplc="3ACADFCE">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62B58BE"/>
    <w:multiLevelType w:val="hybridMultilevel"/>
    <w:tmpl w:val="2A5436A8"/>
    <w:lvl w:ilvl="0" w:tplc="87E83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278FD"/>
    <w:multiLevelType w:val="hybridMultilevel"/>
    <w:tmpl w:val="102EF37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E7736"/>
    <w:multiLevelType w:val="hybridMultilevel"/>
    <w:tmpl w:val="D1E02FF2"/>
    <w:lvl w:ilvl="0" w:tplc="25CA1FA8">
      <w:start w:val="1"/>
      <w:numFmt w:val="lowerLetter"/>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A0307E"/>
    <w:multiLevelType w:val="hybridMultilevel"/>
    <w:tmpl w:val="973EB53A"/>
    <w:lvl w:ilvl="0" w:tplc="60D8B8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164523"/>
    <w:multiLevelType w:val="multilevel"/>
    <w:tmpl w:val="5C162FF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541E75"/>
    <w:multiLevelType w:val="hybridMultilevel"/>
    <w:tmpl w:val="FA3A044A"/>
    <w:lvl w:ilvl="0" w:tplc="C2D2AB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7A4042"/>
    <w:multiLevelType w:val="hybridMultilevel"/>
    <w:tmpl w:val="1A78B868"/>
    <w:lvl w:ilvl="0" w:tplc="9C641738">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A37513"/>
    <w:multiLevelType w:val="hybridMultilevel"/>
    <w:tmpl w:val="E5C09BD0"/>
    <w:lvl w:ilvl="0" w:tplc="B194F6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11615"/>
    <w:multiLevelType w:val="hybridMultilevel"/>
    <w:tmpl w:val="BA42FA2A"/>
    <w:lvl w:ilvl="0" w:tplc="36D0232C">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6492114F"/>
    <w:multiLevelType w:val="hybridMultilevel"/>
    <w:tmpl w:val="DF323FCC"/>
    <w:lvl w:ilvl="0" w:tplc="B9300D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B786E"/>
    <w:multiLevelType w:val="hybridMultilevel"/>
    <w:tmpl w:val="9E4A0492"/>
    <w:lvl w:ilvl="0" w:tplc="CBAE7E66">
      <w:start w:val="1"/>
      <w:numFmt w:val="lowerLetter"/>
      <w:lvlText w:val="(%1)"/>
      <w:lvlJc w:val="left"/>
      <w:pPr>
        <w:ind w:left="2454" w:hanging="360"/>
      </w:pPr>
      <w:rPr>
        <w:rFonts w:hint="default"/>
      </w:rPr>
    </w:lvl>
    <w:lvl w:ilvl="1" w:tplc="08090019">
      <w:start w:val="1"/>
      <w:numFmt w:val="lowerLetter"/>
      <w:lvlText w:val="%2."/>
      <w:lvlJc w:val="left"/>
      <w:pPr>
        <w:ind w:left="3174" w:hanging="360"/>
      </w:pPr>
    </w:lvl>
    <w:lvl w:ilvl="2" w:tplc="0809001B" w:tentative="1">
      <w:start w:val="1"/>
      <w:numFmt w:val="lowerRoman"/>
      <w:lvlText w:val="%3."/>
      <w:lvlJc w:val="right"/>
      <w:pPr>
        <w:ind w:left="3894" w:hanging="180"/>
      </w:pPr>
    </w:lvl>
    <w:lvl w:ilvl="3" w:tplc="0809000F" w:tentative="1">
      <w:start w:val="1"/>
      <w:numFmt w:val="decimal"/>
      <w:lvlText w:val="%4."/>
      <w:lvlJc w:val="left"/>
      <w:pPr>
        <w:ind w:left="4614" w:hanging="360"/>
      </w:pPr>
    </w:lvl>
    <w:lvl w:ilvl="4" w:tplc="08090019" w:tentative="1">
      <w:start w:val="1"/>
      <w:numFmt w:val="lowerLetter"/>
      <w:lvlText w:val="%5."/>
      <w:lvlJc w:val="left"/>
      <w:pPr>
        <w:ind w:left="5334" w:hanging="360"/>
      </w:pPr>
    </w:lvl>
    <w:lvl w:ilvl="5" w:tplc="0809001B" w:tentative="1">
      <w:start w:val="1"/>
      <w:numFmt w:val="lowerRoman"/>
      <w:lvlText w:val="%6."/>
      <w:lvlJc w:val="right"/>
      <w:pPr>
        <w:ind w:left="6054" w:hanging="180"/>
      </w:pPr>
    </w:lvl>
    <w:lvl w:ilvl="6" w:tplc="0809000F" w:tentative="1">
      <w:start w:val="1"/>
      <w:numFmt w:val="decimal"/>
      <w:lvlText w:val="%7."/>
      <w:lvlJc w:val="left"/>
      <w:pPr>
        <w:ind w:left="6774" w:hanging="360"/>
      </w:pPr>
    </w:lvl>
    <w:lvl w:ilvl="7" w:tplc="08090019" w:tentative="1">
      <w:start w:val="1"/>
      <w:numFmt w:val="lowerLetter"/>
      <w:lvlText w:val="%8."/>
      <w:lvlJc w:val="left"/>
      <w:pPr>
        <w:ind w:left="7494" w:hanging="360"/>
      </w:pPr>
    </w:lvl>
    <w:lvl w:ilvl="8" w:tplc="0809001B" w:tentative="1">
      <w:start w:val="1"/>
      <w:numFmt w:val="lowerRoman"/>
      <w:lvlText w:val="%9."/>
      <w:lvlJc w:val="right"/>
      <w:pPr>
        <w:ind w:left="8214" w:hanging="180"/>
      </w:pPr>
    </w:lvl>
  </w:abstractNum>
  <w:abstractNum w:abstractNumId="24" w15:restartNumberingAfterBreak="0">
    <w:nsid w:val="6F1C5E5F"/>
    <w:multiLevelType w:val="hybridMultilevel"/>
    <w:tmpl w:val="BC70952E"/>
    <w:lvl w:ilvl="0" w:tplc="50A41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965C92"/>
    <w:multiLevelType w:val="hybridMultilevel"/>
    <w:tmpl w:val="19D0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D13B8F"/>
    <w:multiLevelType w:val="hybridMultilevel"/>
    <w:tmpl w:val="4524F0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1"/>
  </w:num>
  <w:num w:numId="4">
    <w:abstractNumId w:val="23"/>
  </w:num>
  <w:num w:numId="5">
    <w:abstractNumId w:val="5"/>
  </w:num>
  <w:num w:numId="6">
    <w:abstractNumId w:val="25"/>
  </w:num>
  <w:num w:numId="7">
    <w:abstractNumId w:val="6"/>
  </w:num>
  <w:num w:numId="8">
    <w:abstractNumId w:val="13"/>
  </w:num>
  <w:num w:numId="9">
    <w:abstractNumId w:val="4"/>
  </w:num>
  <w:num w:numId="10">
    <w:abstractNumId w:val="12"/>
  </w:num>
  <w:num w:numId="11">
    <w:abstractNumId w:val="17"/>
  </w:num>
  <w:num w:numId="12">
    <w:abstractNumId w:val="9"/>
  </w:num>
  <w:num w:numId="13">
    <w:abstractNumId w:val="10"/>
  </w:num>
  <w:num w:numId="14">
    <w:abstractNumId w:val="0"/>
  </w:num>
  <w:num w:numId="15">
    <w:abstractNumId w:val="22"/>
  </w:num>
  <w:num w:numId="16">
    <w:abstractNumId w:val="7"/>
  </w:num>
  <w:num w:numId="17">
    <w:abstractNumId w:val="20"/>
  </w:num>
  <w:num w:numId="18">
    <w:abstractNumId w:val="16"/>
  </w:num>
  <w:num w:numId="19">
    <w:abstractNumId w:val="19"/>
  </w:num>
  <w:num w:numId="20">
    <w:abstractNumId w:val="21"/>
  </w:num>
  <w:num w:numId="21">
    <w:abstractNumId w:val="15"/>
  </w:num>
  <w:num w:numId="22">
    <w:abstractNumId w:val="24"/>
  </w:num>
  <w:num w:numId="23">
    <w:abstractNumId w:val="8"/>
  </w:num>
  <w:num w:numId="24">
    <w:abstractNumId w:val="11"/>
  </w:num>
  <w:num w:numId="25">
    <w:abstractNumId w:val="14"/>
  </w:num>
  <w:num w:numId="26">
    <w:abstractNumId w:val="18"/>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ish Clerk">
    <w15:presenceInfo w15:providerId="None" w15:userId="Parish Cl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01BD8"/>
    <w:rsid w:val="00004462"/>
    <w:rsid w:val="000105CD"/>
    <w:rsid w:val="00017359"/>
    <w:rsid w:val="0002488A"/>
    <w:rsid w:val="000317CF"/>
    <w:rsid w:val="00051DE2"/>
    <w:rsid w:val="0005564D"/>
    <w:rsid w:val="00062E9D"/>
    <w:rsid w:val="00063750"/>
    <w:rsid w:val="000806CB"/>
    <w:rsid w:val="00093529"/>
    <w:rsid w:val="000946FA"/>
    <w:rsid w:val="000C15E7"/>
    <w:rsid w:val="000D2040"/>
    <w:rsid w:val="00100485"/>
    <w:rsid w:val="0010710F"/>
    <w:rsid w:val="0011450B"/>
    <w:rsid w:val="00131334"/>
    <w:rsid w:val="001367CC"/>
    <w:rsid w:val="00162D03"/>
    <w:rsid w:val="0019230F"/>
    <w:rsid w:val="00194F6A"/>
    <w:rsid w:val="001A5636"/>
    <w:rsid w:val="001B05A2"/>
    <w:rsid w:val="001C3B0D"/>
    <w:rsid w:val="001E1C45"/>
    <w:rsid w:val="001E4A08"/>
    <w:rsid w:val="001E71BF"/>
    <w:rsid w:val="001F209B"/>
    <w:rsid w:val="001F413D"/>
    <w:rsid w:val="00202461"/>
    <w:rsid w:val="00206F90"/>
    <w:rsid w:val="00226027"/>
    <w:rsid w:val="0024277A"/>
    <w:rsid w:val="0024681F"/>
    <w:rsid w:val="00246F05"/>
    <w:rsid w:val="00247C0F"/>
    <w:rsid w:val="00256E41"/>
    <w:rsid w:val="00270B08"/>
    <w:rsid w:val="00274F0C"/>
    <w:rsid w:val="00287F49"/>
    <w:rsid w:val="002A2400"/>
    <w:rsid w:val="002A4233"/>
    <w:rsid w:val="002B5DC9"/>
    <w:rsid w:val="002C577B"/>
    <w:rsid w:val="002D24EC"/>
    <w:rsid w:val="002E3225"/>
    <w:rsid w:val="002E329E"/>
    <w:rsid w:val="002F0215"/>
    <w:rsid w:val="002F502D"/>
    <w:rsid w:val="003127D1"/>
    <w:rsid w:val="00314A9C"/>
    <w:rsid w:val="00327CBC"/>
    <w:rsid w:val="00370D56"/>
    <w:rsid w:val="0037591B"/>
    <w:rsid w:val="00380712"/>
    <w:rsid w:val="00382B26"/>
    <w:rsid w:val="00387597"/>
    <w:rsid w:val="00387F62"/>
    <w:rsid w:val="003A3861"/>
    <w:rsid w:val="003A6E2E"/>
    <w:rsid w:val="003B0A21"/>
    <w:rsid w:val="003C7D65"/>
    <w:rsid w:val="003D1697"/>
    <w:rsid w:val="003D6D32"/>
    <w:rsid w:val="003E3B5A"/>
    <w:rsid w:val="00427539"/>
    <w:rsid w:val="004301B4"/>
    <w:rsid w:val="00435CF1"/>
    <w:rsid w:val="00446C92"/>
    <w:rsid w:val="00447682"/>
    <w:rsid w:val="00471316"/>
    <w:rsid w:val="00477B1A"/>
    <w:rsid w:val="004809FB"/>
    <w:rsid w:val="00482834"/>
    <w:rsid w:val="004A4C3D"/>
    <w:rsid w:val="004B07B2"/>
    <w:rsid w:val="004B7BB3"/>
    <w:rsid w:val="004C48DD"/>
    <w:rsid w:val="004D3546"/>
    <w:rsid w:val="004D7180"/>
    <w:rsid w:val="004E7F7D"/>
    <w:rsid w:val="004F226D"/>
    <w:rsid w:val="004F5388"/>
    <w:rsid w:val="005010D4"/>
    <w:rsid w:val="00501999"/>
    <w:rsid w:val="005268E0"/>
    <w:rsid w:val="00537116"/>
    <w:rsid w:val="005511DD"/>
    <w:rsid w:val="00567267"/>
    <w:rsid w:val="00567E7B"/>
    <w:rsid w:val="00571655"/>
    <w:rsid w:val="00595C37"/>
    <w:rsid w:val="005B24AE"/>
    <w:rsid w:val="005C509B"/>
    <w:rsid w:val="005C584E"/>
    <w:rsid w:val="005D3926"/>
    <w:rsid w:val="005D426A"/>
    <w:rsid w:val="005D6C4B"/>
    <w:rsid w:val="005F5F0D"/>
    <w:rsid w:val="0060384B"/>
    <w:rsid w:val="00603AB3"/>
    <w:rsid w:val="0060490F"/>
    <w:rsid w:val="006064B1"/>
    <w:rsid w:val="00620B27"/>
    <w:rsid w:val="0063338C"/>
    <w:rsid w:val="006334D5"/>
    <w:rsid w:val="00636248"/>
    <w:rsid w:val="006425A7"/>
    <w:rsid w:val="0065048F"/>
    <w:rsid w:val="00657FF7"/>
    <w:rsid w:val="0066105F"/>
    <w:rsid w:val="00676A8D"/>
    <w:rsid w:val="00681B13"/>
    <w:rsid w:val="00682FD1"/>
    <w:rsid w:val="006864AE"/>
    <w:rsid w:val="006A7680"/>
    <w:rsid w:val="006C0B20"/>
    <w:rsid w:val="006D2BEE"/>
    <w:rsid w:val="006D64E2"/>
    <w:rsid w:val="006E2C64"/>
    <w:rsid w:val="006E6E5F"/>
    <w:rsid w:val="00700DDA"/>
    <w:rsid w:val="0070189C"/>
    <w:rsid w:val="00716158"/>
    <w:rsid w:val="00726369"/>
    <w:rsid w:val="00757E4C"/>
    <w:rsid w:val="007717B0"/>
    <w:rsid w:val="0079116B"/>
    <w:rsid w:val="00792714"/>
    <w:rsid w:val="007932E6"/>
    <w:rsid w:val="00794FB3"/>
    <w:rsid w:val="007A2703"/>
    <w:rsid w:val="007B022C"/>
    <w:rsid w:val="007B5E8A"/>
    <w:rsid w:val="007D6F4A"/>
    <w:rsid w:val="007E2ABE"/>
    <w:rsid w:val="007E6BFC"/>
    <w:rsid w:val="007F01AE"/>
    <w:rsid w:val="007F0EA6"/>
    <w:rsid w:val="008024EF"/>
    <w:rsid w:val="008028B6"/>
    <w:rsid w:val="008040B7"/>
    <w:rsid w:val="008069F7"/>
    <w:rsid w:val="00807E40"/>
    <w:rsid w:val="008136D1"/>
    <w:rsid w:val="008337EA"/>
    <w:rsid w:val="00843765"/>
    <w:rsid w:val="008453B9"/>
    <w:rsid w:val="008542BD"/>
    <w:rsid w:val="00863964"/>
    <w:rsid w:val="00875C26"/>
    <w:rsid w:val="00876756"/>
    <w:rsid w:val="00885C3D"/>
    <w:rsid w:val="00886B85"/>
    <w:rsid w:val="008D3D65"/>
    <w:rsid w:val="008F0C46"/>
    <w:rsid w:val="008F79B1"/>
    <w:rsid w:val="009046D2"/>
    <w:rsid w:val="00906CE1"/>
    <w:rsid w:val="00913F20"/>
    <w:rsid w:val="00923AA8"/>
    <w:rsid w:val="00927A23"/>
    <w:rsid w:val="00927FAF"/>
    <w:rsid w:val="00933461"/>
    <w:rsid w:val="00935C9D"/>
    <w:rsid w:val="009529C6"/>
    <w:rsid w:val="0096230A"/>
    <w:rsid w:val="00970172"/>
    <w:rsid w:val="00974701"/>
    <w:rsid w:val="0098365F"/>
    <w:rsid w:val="00984EF6"/>
    <w:rsid w:val="0098654F"/>
    <w:rsid w:val="00991A53"/>
    <w:rsid w:val="0099257A"/>
    <w:rsid w:val="009A1FE3"/>
    <w:rsid w:val="009A3195"/>
    <w:rsid w:val="009D351E"/>
    <w:rsid w:val="009D5C6A"/>
    <w:rsid w:val="009E2945"/>
    <w:rsid w:val="009F0D72"/>
    <w:rsid w:val="009F4BEC"/>
    <w:rsid w:val="009F5295"/>
    <w:rsid w:val="00A0719D"/>
    <w:rsid w:val="00A3645A"/>
    <w:rsid w:val="00A515EB"/>
    <w:rsid w:val="00A530B3"/>
    <w:rsid w:val="00A56193"/>
    <w:rsid w:val="00A56712"/>
    <w:rsid w:val="00A60E54"/>
    <w:rsid w:val="00A64461"/>
    <w:rsid w:val="00A708EA"/>
    <w:rsid w:val="00A75AE3"/>
    <w:rsid w:val="00A8724F"/>
    <w:rsid w:val="00A95832"/>
    <w:rsid w:val="00AA5C22"/>
    <w:rsid w:val="00AA6FB6"/>
    <w:rsid w:val="00AC30BA"/>
    <w:rsid w:val="00AC618A"/>
    <w:rsid w:val="00AC6332"/>
    <w:rsid w:val="00AF4C31"/>
    <w:rsid w:val="00B24846"/>
    <w:rsid w:val="00B46657"/>
    <w:rsid w:val="00B65399"/>
    <w:rsid w:val="00B67A0A"/>
    <w:rsid w:val="00B7155B"/>
    <w:rsid w:val="00B73F3D"/>
    <w:rsid w:val="00B77358"/>
    <w:rsid w:val="00B843EB"/>
    <w:rsid w:val="00B90F57"/>
    <w:rsid w:val="00B9592E"/>
    <w:rsid w:val="00BB7DFD"/>
    <w:rsid w:val="00BC133A"/>
    <w:rsid w:val="00BE5583"/>
    <w:rsid w:val="00BF3614"/>
    <w:rsid w:val="00C1769C"/>
    <w:rsid w:val="00C775F9"/>
    <w:rsid w:val="00CD7A65"/>
    <w:rsid w:val="00CF78C7"/>
    <w:rsid w:val="00D163C7"/>
    <w:rsid w:val="00D22758"/>
    <w:rsid w:val="00D32679"/>
    <w:rsid w:val="00D33BA2"/>
    <w:rsid w:val="00D342E5"/>
    <w:rsid w:val="00D53E2D"/>
    <w:rsid w:val="00D7006D"/>
    <w:rsid w:val="00D81039"/>
    <w:rsid w:val="00D97130"/>
    <w:rsid w:val="00DA15FD"/>
    <w:rsid w:val="00DD457E"/>
    <w:rsid w:val="00DE5B80"/>
    <w:rsid w:val="00E07DCC"/>
    <w:rsid w:val="00E14220"/>
    <w:rsid w:val="00E438F8"/>
    <w:rsid w:val="00E64252"/>
    <w:rsid w:val="00E75D41"/>
    <w:rsid w:val="00E77EF3"/>
    <w:rsid w:val="00E90586"/>
    <w:rsid w:val="00EA555A"/>
    <w:rsid w:val="00EB3D1C"/>
    <w:rsid w:val="00EB54E8"/>
    <w:rsid w:val="00EC476D"/>
    <w:rsid w:val="00ED3A2D"/>
    <w:rsid w:val="00ED48DC"/>
    <w:rsid w:val="00EF071E"/>
    <w:rsid w:val="00EF206C"/>
    <w:rsid w:val="00EF2E21"/>
    <w:rsid w:val="00EF36FC"/>
    <w:rsid w:val="00EF5477"/>
    <w:rsid w:val="00F00B6A"/>
    <w:rsid w:val="00F018CC"/>
    <w:rsid w:val="00F0455E"/>
    <w:rsid w:val="00F10FCF"/>
    <w:rsid w:val="00F133D4"/>
    <w:rsid w:val="00F40921"/>
    <w:rsid w:val="00F46767"/>
    <w:rsid w:val="00F66FA1"/>
    <w:rsid w:val="00F6701D"/>
    <w:rsid w:val="00F7106B"/>
    <w:rsid w:val="00F77D58"/>
    <w:rsid w:val="00F80B5A"/>
    <w:rsid w:val="00F840C5"/>
    <w:rsid w:val="00F87774"/>
    <w:rsid w:val="00F96149"/>
    <w:rsid w:val="00FB2C05"/>
    <w:rsid w:val="00FC46EC"/>
    <w:rsid w:val="00FC5505"/>
    <w:rsid w:val="00FD5C2C"/>
    <w:rsid w:val="00FD65A7"/>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64340-2525-4F84-B4E4-3A600D64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EA"/>
    <w:pPr>
      <w:spacing w:after="200" w:line="276" w:lineRule="auto"/>
    </w:pPr>
    <w:rPr>
      <w:sz w:val="22"/>
      <w:szCs w:val="22"/>
    </w:rPr>
  </w:style>
  <w:style w:type="paragraph" w:styleId="Heading1">
    <w:name w:val="heading 1"/>
    <w:basedOn w:val="Normal"/>
    <w:next w:val="Normal"/>
    <w:link w:val="Heading1Char"/>
    <w:uiPriority w:val="9"/>
    <w:qFormat/>
    <w:rsid w:val="00EC476D"/>
    <w:pPr>
      <w:keepNext/>
      <w:keepLines/>
      <w:spacing w:before="240" w:after="0" w:line="259" w:lineRule="auto"/>
      <w:outlineLvl w:val="0"/>
    </w:pPr>
    <w:rPr>
      <w:rFonts w:ascii="Cambria" w:hAnsi="Cambria"/>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E64252"/>
    <w:rPr>
      <w:sz w:val="22"/>
      <w:szCs w:val="22"/>
    </w:rPr>
  </w:style>
  <w:style w:type="paragraph" w:styleId="BalloonText">
    <w:name w:val="Balloon Text"/>
    <w:basedOn w:val="Normal"/>
    <w:link w:val="BalloonTextChar"/>
    <w:uiPriority w:val="99"/>
    <w:semiHidden/>
    <w:unhideWhenUsed/>
    <w:rsid w:val="00E6425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64252"/>
    <w:rPr>
      <w:rFonts w:ascii="Tahoma" w:hAnsi="Tahoma" w:cs="Tahoma"/>
      <w:sz w:val="16"/>
      <w:szCs w:val="16"/>
    </w:rPr>
  </w:style>
  <w:style w:type="character" w:styleId="CommentReference">
    <w:name w:val="annotation reference"/>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lang w:val="x-none" w:eastAsia="x-none"/>
    </w:rPr>
  </w:style>
  <w:style w:type="character" w:customStyle="1" w:styleId="CommentTextChar">
    <w:name w:val="Comment Text Char"/>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link w:val="CommentSubject"/>
    <w:uiPriority w:val="99"/>
    <w:semiHidden/>
    <w:rsid w:val="006D2BEE"/>
    <w:rPr>
      <w:b/>
      <w:bCs/>
      <w:sz w:val="20"/>
      <w:szCs w:val="20"/>
    </w:rPr>
  </w:style>
  <w:style w:type="paragraph" w:styleId="Header">
    <w:name w:val="header"/>
    <w:basedOn w:val="Normal"/>
    <w:link w:val="HeaderChar"/>
    <w:uiPriority w:val="99"/>
    <w:unhideWhenUsed/>
    <w:rsid w:val="00AC6332"/>
    <w:pPr>
      <w:tabs>
        <w:tab w:val="center" w:pos="4513"/>
        <w:tab w:val="right" w:pos="9026"/>
      </w:tabs>
      <w:pPrChange w:id="0" w:author="Parish Clerk" w:date="2016-01-27T11:17:00Z">
        <w:pPr>
          <w:tabs>
            <w:tab w:val="center" w:pos="4513"/>
            <w:tab w:val="right" w:pos="9026"/>
          </w:tabs>
          <w:spacing w:after="200" w:line="276" w:lineRule="auto"/>
        </w:pPr>
      </w:pPrChange>
    </w:pPr>
    <w:rPr>
      <w:lang w:val="x-none" w:eastAsia="x-none"/>
      <w:rPrChange w:id="0" w:author="Parish Clerk" w:date="2016-01-27T11:17:00Z">
        <w:rPr>
          <w:rFonts w:ascii="Calibri" w:hAnsi="Calibri"/>
          <w:sz w:val="22"/>
          <w:szCs w:val="22"/>
          <w:lang w:val="x-none" w:eastAsia="x-none" w:bidi="ar-SA"/>
        </w:rPr>
      </w:rPrChange>
    </w:rPr>
  </w:style>
  <w:style w:type="character" w:customStyle="1" w:styleId="HeaderChar">
    <w:name w:val="Header Char"/>
    <w:link w:val="Header"/>
    <w:uiPriority w:val="99"/>
    <w:rsid w:val="00AC6332"/>
    <w:rPr>
      <w:sz w:val="22"/>
      <w:szCs w:val="22"/>
      <w:lang w:val="x-none" w:eastAsia="x-none"/>
    </w:rPr>
  </w:style>
  <w:style w:type="paragraph" w:styleId="Footer">
    <w:name w:val="footer"/>
    <w:basedOn w:val="Normal"/>
    <w:link w:val="FooterChar"/>
    <w:uiPriority w:val="99"/>
    <w:unhideWhenUsed/>
    <w:rsid w:val="00AC6332"/>
    <w:pPr>
      <w:tabs>
        <w:tab w:val="center" w:pos="4513"/>
        <w:tab w:val="right" w:pos="9026"/>
      </w:tabs>
      <w:pPrChange w:id="1" w:author="Parish Clerk" w:date="2016-01-27T11:17:00Z">
        <w:pPr>
          <w:tabs>
            <w:tab w:val="center" w:pos="4513"/>
            <w:tab w:val="right" w:pos="9026"/>
          </w:tabs>
          <w:spacing w:after="200" w:line="276" w:lineRule="auto"/>
        </w:pPr>
      </w:pPrChange>
    </w:pPr>
    <w:rPr>
      <w:lang w:val="x-none" w:eastAsia="x-none"/>
      <w:rPrChange w:id="1" w:author="Parish Clerk" w:date="2016-01-27T11:17:00Z">
        <w:rPr>
          <w:rFonts w:ascii="Calibri" w:hAnsi="Calibri"/>
          <w:sz w:val="22"/>
          <w:szCs w:val="22"/>
          <w:lang w:val="x-none" w:eastAsia="x-none" w:bidi="ar-SA"/>
        </w:rPr>
      </w:rPrChange>
    </w:rPr>
  </w:style>
  <w:style w:type="character" w:customStyle="1" w:styleId="FooterChar">
    <w:name w:val="Footer Char"/>
    <w:link w:val="Footer"/>
    <w:uiPriority w:val="99"/>
    <w:rsid w:val="00AC6332"/>
    <w:rPr>
      <w:sz w:val="22"/>
      <w:szCs w:val="22"/>
      <w:lang w:val="x-none" w:eastAsia="x-none"/>
    </w:rPr>
  </w:style>
  <w:style w:type="character" w:customStyle="1" w:styleId="Heading1Char">
    <w:name w:val="Heading 1 Char"/>
    <w:link w:val="Heading1"/>
    <w:uiPriority w:val="9"/>
    <w:rsid w:val="00EC476D"/>
    <w:rPr>
      <w:rFonts w:ascii="Cambria" w:eastAsia="Times New Roman" w:hAnsi="Cambria" w:cs="Times New Roman"/>
      <w:color w:val="365F91"/>
      <w:sz w:val="32"/>
      <w:szCs w:val="32"/>
      <w:lang w:eastAsia="en-US"/>
    </w:rPr>
  </w:style>
  <w:style w:type="paragraph" w:styleId="ListParagraph">
    <w:name w:val="List Paragraph"/>
    <w:basedOn w:val="Normal"/>
    <w:uiPriority w:val="34"/>
    <w:qFormat/>
    <w:rsid w:val="00EC476D"/>
    <w:pPr>
      <w:spacing w:after="160" w:line="259" w:lineRule="auto"/>
      <w:ind w:left="720"/>
      <w:contextualSpacing/>
    </w:pPr>
    <w:rPr>
      <w:rFonts w:eastAsia="Calibri"/>
      <w:lang w:eastAsia="en-US"/>
    </w:rPr>
  </w:style>
  <w:style w:type="paragraph" w:styleId="Revision">
    <w:name w:val="Revision"/>
    <w:hidden/>
    <w:uiPriority w:val="99"/>
    <w:semiHidden/>
    <w:rsid w:val="008069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9B557-E3FC-48D2-99ED-B6ABC60F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dweezil</dc:creator>
  <cp:keywords/>
  <cp:lastModifiedBy>Parish Clerk</cp:lastModifiedBy>
  <cp:revision>2</cp:revision>
  <cp:lastPrinted>2016-01-15T08:00:00Z</cp:lastPrinted>
  <dcterms:created xsi:type="dcterms:W3CDTF">2016-01-29T09:24:00Z</dcterms:created>
  <dcterms:modified xsi:type="dcterms:W3CDTF">2016-01-29T09:24:00Z</dcterms:modified>
</cp:coreProperties>
</file>